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07E342C4"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BC5167" w:rsidRPr="00BC5167">
        <w:rPr>
          <w:rFonts w:ascii="Arial" w:hAnsi="Arial" w:cs="Arial"/>
          <w:bCs/>
          <w:sz w:val="22"/>
          <w:szCs w:val="22"/>
        </w:rPr>
        <w:t>Operations Support Manager</w:t>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7D4D0C7A"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BC5167" w:rsidRPr="00BC5167">
        <w:rPr>
          <w:rFonts w:ascii="Arial" w:hAnsi="Arial" w:cs="Arial"/>
          <w:bCs/>
          <w:sz w:val="22"/>
          <w:szCs w:val="22"/>
        </w:rPr>
        <w:t xml:space="preserve">Regional Director   </w:t>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008EE46C"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BC5167" w:rsidRPr="00BC5167">
        <w:rPr>
          <w:rFonts w:ascii="Arial" w:hAnsi="Arial" w:cs="Arial"/>
          <w:sz w:val="22"/>
          <w:szCs w:val="22"/>
        </w:rPr>
        <w:t>Operations Director</w:t>
      </w:r>
      <w:r w:rsidR="00BC5167" w:rsidRPr="00BC5167">
        <w:rPr>
          <w:sz w:val="22"/>
          <w:szCs w:val="22"/>
        </w:rPr>
        <w:t xml:space="preserve"> </w:t>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35F443EB" w14:textId="77777777" w:rsidR="00BC5167" w:rsidRPr="00BC5167" w:rsidRDefault="00BC5167" w:rsidP="00BC5167">
      <w:pPr>
        <w:rPr>
          <w:rFonts w:ascii="Arial" w:hAnsi="Arial" w:cs="Arial"/>
          <w:sz w:val="22"/>
          <w:szCs w:val="22"/>
        </w:rPr>
      </w:pPr>
      <w:r w:rsidRPr="00BC5167">
        <w:rPr>
          <w:rFonts w:ascii="Arial" w:hAnsi="Arial" w:cs="Arial"/>
          <w:sz w:val="22"/>
          <w:szCs w:val="22"/>
        </w:rPr>
        <w:t>To take responsibility for working with all internal and external stakeholders.  Provide dedicated and focused support to Care UK homes across the estate to maintain and develop consistent and high quality care and levels of service, whether the home is working through a development plan, is in transition, or part of a new build programme.  To provide Home Manager expertise to a specific Care UK care home as required by the business.  This may include, but not limited to, interim management of a specific home, managing a home with a specific action plan or assisting in managing a home within a different region.</w:t>
      </w:r>
    </w:p>
    <w:p w14:paraId="76DE4E48" w14:textId="77777777" w:rsidR="00BC5167" w:rsidRPr="00BC5167" w:rsidRDefault="00BC5167" w:rsidP="00BC5167">
      <w:pPr>
        <w:rPr>
          <w:rFonts w:ascii="Arial" w:hAnsi="Arial" w:cs="Arial"/>
          <w:sz w:val="22"/>
          <w:szCs w:val="22"/>
        </w:rPr>
      </w:pPr>
    </w:p>
    <w:p w14:paraId="789840AD" w14:textId="496E1E09" w:rsidR="004A45E2" w:rsidRPr="00BC5167" w:rsidRDefault="00BC5167" w:rsidP="00BC5167">
      <w:pPr>
        <w:rPr>
          <w:rFonts w:ascii="Arial" w:hAnsi="Arial" w:cs="Arial"/>
          <w:sz w:val="22"/>
          <w:szCs w:val="22"/>
        </w:rPr>
      </w:pPr>
      <w:r w:rsidRPr="00BC5167">
        <w:rPr>
          <w:rFonts w:ascii="Arial" w:hAnsi="Arial" w:cs="Arial"/>
          <w:sz w:val="22"/>
          <w:szCs w:val="22"/>
        </w:rPr>
        <w:t>Manage as necessary any key projects as determined by the Operations Director.</w:t>
      </w:r>
    </w:p>
    <w:p w14:paraId="5F15971A" w14:textId="77777777" w:rsidR="00BC5167" w:rsidRPr="008557DA" w:rsidRDefault="00BC5167"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3BF17227"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
          <w:sz w:val="22"/>
          <w:szCs w:val="22"/>
        </w:rPr>
        <w:t>•</w:t>
      </w:r>
      <w:r w:rsidRPr="00BC5167">
        <w:rPr>
          <w:rFonts w:ascii="Arial" w:hAnsi="Arial" w:cs="Arial"/>
          <w:b/>
          <w:sz w:val="22"/>
          <w:szCs w:val="22"/>
        </w:rPr>
        <w:tab/>
      </w:r>
      <w:r w:rsidRPr="00BC5167">
        <w:rPr>
          <w:rFonts w:ascii="Arial" w:hAnsi="Arial" w:cs="Arial"/>
          <w:bCs/>
          <w:sz w:val="22"/>
          <w:szCs w:val="22"/>
        </w:rPr>
        <w:t xml:space="preserve">Working within the Management Team to support a competent and highly driven team of home managers; providing the climate which allows them to support and develop their people effectively </w:t>
      </w:r>
    </w:p>
    <w:p w14:paraId="38B5175D"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Continue to build positive customer relationships, applying a proactive approach to understanding customer needs, developing effective partnership working through joint initiatives and utilisation of available resources, then delivering continuous service improvement as a result</w:t>
      </w:r>
    </w:p>
    <w:p w14:paraId="164E126B"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Effectively manage risk to ensure compliance with standards and customer safety at all times </w:t>
      </w:r>
    </w:p>
    <w:p w14:paraId="4C255F39"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establish a relationship with internal and external stakeholders as deemed necessary</w:t>
      </w:r>
    </w:p>
    <w:p w14:paraId="50C2EB11"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liaise closely with all Regulatory bodies in order to build effective relationships.  Ensure any requests for information from such Regulatory bodies are responded to promptly</w:t>
      </w:r>
    </w:p>
    <w:p w14:paraId="60C0D174"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support colleagues within our homes to develop the knowledge and expertise required to deliver care in accordance with best practice advice &amp; guidance and to ensure effective service delivery.</w:t>
      </w:r>
    </w:p>
    <w:p w14:paraId="603026A8"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To establish and maintain effective methods of communication with all stakeholders. </w:t>
      </w:r>
    </w:p>
    <w:p w14:paraId="3247DADE"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support in homes in the selection, recruitment, induction, retention and development of all staff in accordance with legislation and company guidelines.</w:t>
      </w:r>
    </w:p>
    <w:p w14:paraId="09A43657"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Act as Home Manager in the absence of an existing manager when required</w:t>
      </w:r>
    </w:p>
    <w:p w14:paraId="7BC56A37"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liaise with recruitment to ensure appropriate numbers and skills mix of staff to meet the requirements of the service</w:t>
      </w:r>
    </w:p>
    <w:p w14:paraId="5F88AC2D"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Manage complaints and concerns appropriately and effectively in accordance with Company Policy.</w:t>
      </w:r>
    </w:p>
    <w:p w14:paraId="19421F47"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Understand and implement Safeguarding Vulnerable Adults policies and procedures.</w:t>
      </w:r>
    </w:p>
    <w:p w14:paraId="18B6B3F9"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lastRenderedPageBreak/>
        <w:t>•</w:t>
      </w:r>
      <w:r w:rsidRPr="00BC5167">
        <w:rPr>
          <w:rFonts w:ascii="Arial" w:hAnsi="Arial" w:cs="Arial"/>
          <w:bCs/>
          <w:sz w:val="22"/>
          <w:szCs w:val="22"/>
        </w:rPr>
        <w:tab/>
        <w:t>Ensure effective communication and dissemination of information on a regular basis using various methods to all stakeholders and staff.</w:t>
      </w:r>
    </w:p>
    <w:p w14:paraId="34230E61"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Maintain excellent relationships within the region and also with external agencies to build and maintain a positive reputation in the local community.</w:t>
      </w:r>
    </w:p>
    <w:p w14:paraId="3FEB7E8C"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Ensure that effective measures are taken to adequately protect the safety and welfare of service users, visitors and staff. </w:t>
      </w:r>
    </w:p>
    <w:p w14:paraId="48629C7F"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Maintain an awareness of changes in the care environment </w:t>
      </w:r>
    </w:p>
    <w:p w14:paraId="0A1A9399"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Work with all stakeholders to continually improve relationships and service provision.</w:t>
      </w:r>
    </w:p>
    <w:p w14:paraId="389D17CB"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Ensure timely liaison with the HR team concerning employee matters relating to employment legislation and associate policies and procedures and People Strategy</w:t>
      </w:r>
    </w:p>
    <w:p w14:paraId="7DA69DF6"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Work with the HR team to ensure the principles of equality and diversity are upheld </w:t>
      </w:r>
    </w:p>
    <w:p w14:paraId="7C06D0B0"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Support the relevant Regional Director in planning, managing and implementing the proposed development plan for Care Home(s).</w:t>
      </w:r>
    </w:p>
    <w:p w14:paraId="2C80E68D"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Promote, share and sustain best practice business methods at all times </w:t>
      </w:r>
    </w:p>
    <w:p w14:paraId="68197760"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Drive continuous improvement and implement agreed innovations and technological advances where appropriate</w:t>
      </w:r>
    </w:p>
    <w:p w14:paraId="34059B02" w14:textId="77777777" w:rsidR="00BC5167" w:rsidRPr="00BC5167" w:rsidRDefault="00BC5167" w:rsidP="00BC5167">
      <w:pPr>
        <w:pStyle w:val="BodyTextIndent"/>
        <w:tabs>
          <w:tab w:val="left" w:pos="0"/>
        </w:tabs>
        <w:spacing w:after="120"/>
        <w:rPr>
          <w:rFonts w:ascii="Arial" w:hAnsi="Arial" w:cs="Arial"/>
          <w:bCs/>
          <w:sz w:val="22"/>
          <w:szCs w:val="22"/>
        </w:rPr>
      </w:pPr>
    </w:p>
    <w:p w14:paraId="56185C3D" w14:textId="77777777" w:rsidR="00BC5167" w:rsidRPr="00BC5167" w:rsidRDefault="00BC5167" w:rsidP="00BC5167">
      <w:pPr>
        <w:pStyle w:val="BodyTextIndent"/>
        <w:tabs>
          <w:tab w:val="left" w:pos="0"/>
        </w:tabs>
        <w:spacing w:after="120"/>
        <w:rPr>
          <w:rFonts w:ascii="Arial" w:hAnsi="Arial" w:cs="Arial"/>
          <w:b/>
          <w:sz w:val="22"/>
          <w:szCs w:val="22"/>
        </w:rPr>
      </w:pPr>
      <w:r w:rsidRPr="00BC5167">
        <w:rPr>
          <w:rFonts w:ascii="Arial" w:hAnsi="Arial" w:cs="Arial"/>
          <w:b/>
          <w:sz w:val="22"/>
          <w:szCs w:val="22"/>
        </w:rPr>
        <w:t>Personal responsibilities:</w:t>
      </w:r>
    </w:p>
    <w:p w14:paraId="7F97790E"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To be fully conversant with the protection of vulnerable adults. </w:t>
      </w:r>
    </w:p>
    <w:p w14:paraId="710C19AD"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be responsible for ensuring and maintaining an up-to-date knowledge and understanding of key developments, which may improve care and enhance overall service delivery.</w:t>
      </w:r>
    </w:p>
    <w:p w14:paraId="7841EAF8"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To ensure that adequate measures are taken to protect the health and safety of all customers and staff including the maintenance and upkeep of a safe and homely environment.</w:t>
      </w:r>
    </w:p>
    <w:p w14:paraId="13E0264E"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To consistently role model the values and behaviours of the organisation in accordance with Care UK’s mission of Fulfilling Lives. </w:t>
      </w:r>
    </w:p>
    <w:p w14:paraId="192A3BB4"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Meet company objectives and targets through effective leadership, direction, management and motivation in the designated areas of the operation </w:t>
      </w:r>
    </w:p>
    <w:p w14:paraId="0441392B" w14:textId="77777777" w:rsidR="00BC5167" w:rsidRPr="00BC5167" w:rsidRDefault="00BC5167" w:rsidP="00BC5167">
      <w:pPr>
        <w:pStyle w:val="BodyTextIndent"/>
        <w:tabs>
          <w:tab w:val="left" w:pos="0"/>
        </w:tabs>
        <w:spacing w:after="120"/>
        <w:rPr>
          <w:rFonts w:ascii="Arial" w:hAnsi="Arial" w:cs="Arial"/>
          <w:bCs/>
          <w:sz w:val="22"/>
          <w:szCs w:val="22"/>
        </w:rPr>
      </w:pPr>
      <w:r w:rsidRPr="00BC5167">
        <w:rPr>
          <w:rFonts w:ascii="Arial" w:hAnsi="Arial" w:cs="Arial"/>
          <w:bCs/>
          <w:sz w:val="22"/>
          <w:szCs w:val="22"/>
        </w:rPr>
        <w:t>•</w:t>
      </w:r>
      <w:r w:rsidRPr="00BC5167">
        <w:rPr>
          <w:rFonts w:ascii="Arial" w:hAnsi="Arial" w:cs="Arial"/>
          <w:bCs/>
          <w:sz w:val="22"/>
          <w:szCs w:val="22"/>
        </w:rPr>
        <w:tab/>
        <w:t xml:space="preserve">Make a positive contribution to the business in terms of profit, development, growth and market position </w:t>
      </w:r>
    </w:p>
    <w:p w14:paraId="553AD2C1" w14:textId="77777777" w:rsidR="00BC5167" w:rsidRPr="00BC5167" w:rsidRDefault="00BC5167" w:rsidP="00BC5167">
      <w:pPr>
        <w:pStyle w:val="BodyTextIndent"/>
        <w:tabs>
          <w:tab w:val="left" w:pos="0"/>
        </w:tabs>
        <w:spacing w:after="120"/>
        <w:rPr>
          <w:rFonts w:ascii="Arial" w:hAnsi="Arial" w:cs="Arial"/>
          <w:bCs/>
          <w:sz w:val="22"/>
          <w:szCs w:val="22"/>
        </w:rPr>
      </w:pPr>
    </w:p>
    <w:p w14:paraId="4CB40F6D" w14:textId="77777777" w:rsidR="00BC5167" w:rsidRPr="00BC5167" w:rsidRDefault="00BC5167" w:rsidP="00BC5167">
      <w:pPr>
        <w:pStyle w:val="BodyTextIndent"/>
        <w:tabs>
          <w:tab w:val="left" w:pos="0"/>
        </w:tabs>
        <w:spacing w:after="120"/>
        <w:rPr>
          <w:rFonts w:ascii="Arial" w:hAnsi="Arial" w:cs="Arial"/>
          <w:b/>
          <w:sz w:val="22"/>
          <w:szCs w:val="22"/>
        </w:rPr>
      </w:pPr>
      <w:r w:rsidRPr="00BC5167">
        <w:rPr>
          <w:rFonts w:ascii="Arial" w:hAnsi="Arial" w:cs="Arial"/>
          <w:b/>
          <w:sz w:val="22"/>
          <w:szCs w:val="22"/>
        </w:rPr>
        <w:t>Environment</w:t>
      </w:r>
    </w:p>
    <w:p w14:paraId="32C0B638" w14:textId="77777777" w:rsidR="00BC5167" w:rsidRPr="00BC5167" w:rsidRDefault="00BC5167" w:rsidP="00BC5167">
      <w:pPr>
        <w:pStyle w:val="BodyTextIndent"/>
        <w:tabs>
          <w:tab w:val="left" w:pos="0"/>
        </w:tabs>
        <w:spacing w:after="120"/>
        <w:rPr>
          <w:rFonts w:ascii="Arial" w:hAnsi="Arial" w:cs="Arial"/>
          <w:bCs/>
          <w:sz w:val="22"/>
          <w:szCs w:val="22"/>
        </w:rPr>
      </w:pPr>
    </w:p>
    <w:p w14:paraId="12768826" w14:textId="6B5F2E11" w:rsidR="004A45E2" w:rsidRPr="00BC5167" w:rsidRDefault="00BC5167" w:rsidP="00BC5167">
      <w:pPr>
        <w:pStyle w:val="BodyTextIndent"/>
        <w:tabs>
          <w:tab w:val="clear" w:pos="426"/>
          <w:tab w:val="left" w:pos="0"/>
        </w:tabs>
        <w:spacing w:after="120"/>
        <w:ind w:left="0" w:firstLine="0"/>
        <w:rPr>
          <w:rFonts w:ascii="Arial" w:hAnsi="Arial" w:cs="Arial"/>
          <w:bCs/>
          <w:sz w:val="22"/>
          <w:szCs w:val="22"/>
        </w:rPr>
      </w:pPr>
      <w:r w:rsidRPr="00BC5167">
        <w:rPr>
          <w:rFonts w:ascii="Arial" w:hAnsi="Arial" w:cs="Arial"/>
          <w:bCs/>
          <w:sz w:val="22"/>
          <w:szCs w:val="22"/>
        </w:rPr>
        <w:t>All staff should bear in mind the overall objectives of the care home, namely that residents will be encouraged to maintain independence and choice in a homely environment which promotes excellent customer relationships.</w:t>
      </w: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28CC4BD5" w14:textId="77777777" w:rsidR="00517058" w:rsidRPr="00517058" w:rsidRDefault="00517058" w:rsidP="00517058">
      <w:pPr>
        <w:rPr>
          <w:rFonts w:ascii="Arial" w:hAnsi="Arial" w:cs="Arial"/>
          <w:b/>
          <w:bCs/>
          <w:sz w:val="22"/>
          <w:szCs w:val="22"/>
        </w:rPr>
      </w:pPr>
      <w:commentRangeStart w:id="0"/>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commentRangeEnd w:id="0"/>
      <w:r w:rsidR="006C35D3">
        <w:rPr>
          <w:rStyle w:val="CommentReference"/>
        </w:rPr>
        <w:commentReference w:id="0"/>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organisation, not intentionally or recklessly interfere with, or </w:t>
      </w:r>
      <w:r w:rsidRPr="008557DA">
        <w:rPr>
          <w:rFonts w:ascii="Arial" w:hAnsi="Arial" w:cs="Arial"/>
          <w:sz w:val="22"/>
          <w:szCs w:val="22"/>
          <w:lang w:val="en-US"/>
        </w:rPr>
        <w:lastRenderedPageBreak/>
        <w:t>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0A8A1549" w:rsidR="003A56FB" w:rsidRDefault="003A56FB" w:rsidP="00256CB8">
            <w:pPr>
              <w:numPr>
                <w:ilvl w:val="0"/>
                <w:numId w:val="1"/>
              </w:numPr>
              <w:ind w:left="357" w:hanging="345"/>
              <w:rPr>
                <w:ins w:id="1" w:author="Daniel Goldsmith" w:date="2021-07-16T12:25:00Z"/>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341DCFF5" w14:textId="77777777" w:rsidR="00120311" w:rsidRPr="00120311" w:rsidRDefault="00120311" w:rsidP="00120311">
            <w:pPr>
              <w:numPr>
                <w:ilvl w:val="0"/>
                <w:numId w:val="1"/>
              </w:numPr>
              <w:rPr>
                <w:ins w:id="2" w:author="Daniel Goldsmith" w:date="2021-07-16T12:25:00Z"/>
                <w:rFonts w:ascii="Arial" w:eastAsia="Arial Unicode MS" w:hAnsi="Arial" w:cs="Arial"/>
                <w:sz w:val="22"/>
                <w:szCs w:val="22"/>
              </w:rPr>
            </w:pPr>
            <w:ins w:id="3" w:author="Daniel Goldsmith" w:date="2021-07-16T12:25:00Z">
              <w:r w:rsidRPr="00120311">
                <w:rPr>
                  <w:rFonts w:ascii="Arial" w:eastAsia="Arial Unicode MS" w:hAnsi="Arial" w:cs="Arial"/>
                  <w:sz w:val="22"/>
                  <w:szCs w:val="22"/>
                </w:rPr>
                <w:t xml:space="preserve">Degree or relevant professional qualification </w:t>
              </w:r>
            </w:ins>
          </w:p>
          <w:p w14:paraId="6E5F4691" w14:textId="31CB4C2B" w:rsidR="00120311" w:rsidRPr="00120311" w:rsidRDefault="00120311" w:rsidP="00120311">
            <w:pPr>
              <w:numPr>
                <w:ilvl w:val="0"/>
                <w:numId w:val="1"/>
              </w:numPr>
              <w:rPr>
                <w:rFonts w:ascii="Arial" w:eastAsia="Arial Unicode MS" w:hAnsi="Arial" w:cs="Arial"/>
                <w:sz w:val="22"/>
                <w:szCs w:val="22"/>
                <w:rPrChange w:id="4" w:author="Daniel Goldsmith" w:date="2021-07-16T12:25:00Z">
                  <w:rPr>
                    <w:rFonts w:ascii="Arial" w:eastAsia="Arial Unicode MS" w:hAnsi="Arial" w:cs="Arial"/>
                    <w:sz w:val="22"/>
                    <w:szCs w:val="22"/>
                  </w:rPr>
                </w:rPrChange>
              </w:rPr>
              <w:pPrChange w:id="5" w:author="Daniel Goldsmith" w:date="2021-07-16T12:25:00Z">
                <w:pPr>
                  <w:numPr>
                    <w:numId w:val="1"/>
                  </w:numPr>
                  <w:tabs>
                    <w:tab w:val="num" w:pos="360"/>
                  </w:tabs>
                  <w:ind w:left="357" w:hanging="345"/>
                </w:pPr>
              </w:pPrChange>
            </w:pPr>
            <w:ins w:id="6" w:author="Daniel Goldsmith" w:date="2021-07-16T12:25:00Z">
              <w:r w:rsidRPr="00120311">
                <w:rPr>
                  <w:rFonts w:ascii="Arial" w:eastAsia="Arial Unicode MS" w:hAnsi="Arial" w:cs="Arial"/>
                  <w:sz w:val="22"/>
                  <w:szCs w:val="22"/>
                </w:rPr>
                <w:t xml:space="preserve">Relevant management qualification </w:t>
              </w:r>
            </w:ins>
          </w:p>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648769EA" w:rsidR="003A56FB" w:rsidRPr="00120311" w:rsidRDefault="00120311" w:rsidP="00120311">
            <w:pPr>
              <w:pStyle w:val="ListParagraph"/>
              <w:numPr>
                <w:ilvl w:val="0"/>
                <w:numId w:val="3"/>
              </w:numPr>
              <w:rPr>
                <w:rFonts w:ascii="Arial" w:eastAsia="Arial Unicode MS" w:hAnsi="Arial" w:cs="Arial"/>
                <w:sz w:val="22"/>
                <w:szCs w:val="22"/>
                <w:rPrChange w:id="7" w:author="Daniel Goldsmith" w:date="2021-07-16T12:25:00Z">
                  <w:rPr>
                    <w:rFonts w:eastAsia="Arial Unicode MS"/>
                  </w:rPr>
                </w:rPrChange>
              </w:rPr>
              <w:pPrChange w:id="8" w:author="Daniel Goldsmith" w:date="2021-07-16T12:25:00Z">
                <w:pPr>
                  <w:pStyle w:val="ListParagraph"/>
                  <w:numPr>
                    <w:numId w:val="3"/>
                  </w:numPr>
                  <w:ind w:left="360" w:hanging="360"/>
                  <w:contextualSpacing/>
                </w:pPr>
              </w:pPrChange>
            </w:pPr>
            <w:ins w:id="9" w:author="Daniel Goldsmith" w:date="2021-07-16T12:25:00Z">
              <w:r w:rsidRPr="00120311">
                <w:rPr>
                  <w:rFonts w:ascii="Arial" w:eastAsia="Arial Unicode MS" w:hAnsi="Arial" w:cs="Arial"/>
                  <w:sz w:val="22"/>
                  <w:szCs w:val="22"/>
                </w:rPr>
                <w:t xml:space="preserve">Evidence of personal development  </w:t>
              </w:r>
            </w:ins>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9B9D57F" w14:textId="77777777" w:rsidR="00120311" w:rsidRPr="00120311" w:rsidRDefault="00120311" w:rsidP="00120311">
            <w:pPr>
              <w:numPr>
                <w:ilvl w:val="0"/>
                <w:numId w:val="2"/>
              </w:numPr>
              <w:rPr>
                <w:ins w:id="10" w:author="Daniel Goldsmith" w:date="2021-07-16T12:25:00Z"/>
                <w:rFonts w:ascii="Arial" w:hAnsi="Arial" w:cs="Arial"/>
                <w:sz w:val="22"/>
                <w:szCs w:val="22"/>
                <w:lang w:val="en" w:eastAsia="en-GB"/>
              </w:rPr>
            </w:pPr>
            <w:ins w:id="11" w:author="Daniel Goldsmith" w:date="2021-07-16T12:25:00Z">
              <w:r w:rsidRPr="00120311">
                <w:rPr>
                  <w:rFonts w:ascii="Arial" w:hAnsi="Arial" w:cs="Arial"/>
                  <w:sz w:val="22"/>
                  <w:szCs w:val="22"/>
                  <w:lang w:val="en" w:eastAsia="en-GB"/>
                </w:rPr>
                <w:t xml:space="preserve">Managed and led Care Homes within a Social Care setting </w:t>
              </w:r>
            </w:ins>
          </w:p>
          <w:p w14:paraId="39400CCE" w14:textId="77777777" w:rsidR="00120311" w:rsidRPr="00120311" w:rsidRDefault="00120311" w:rsidP="00120311">
            <w:pPr>
              <w:numPr>
                <w:ilvl w:val="0"/>
                <w:numId w:val="2"/>
              </w:numPr>
              <w:rPr>
                <w:ins w:id="12" w:author="Daniel Goldsmith" w:date="2021-07-16T12:25:00Z"/>
                <w:rFonts w:ascii="Arial" w:hAnsi="Arial" w:cs="Arial"/>
                <w:sz w:val="22"/>
                <w:szCs w:val="22"/>
                <w:lang w:val="en" w:eastAsia="en-GB"/>
              </w:rPr>
            </w:pPr>
            <w:ins w:id="13" w:author="Daniel Goldsmith" w:date="2021-07-16T12:25:00Z">
              <w:r w:rsidRPr="00120311">
                <w:rPr>
                  <w:rFonts w:ascii="Arial" w:hAnsi="Arial" w:cs="Arial"/>
                  <w:sz w:val="22"/>
                  <w:szCs w:val="22"/>
                  <w:lang w:val="en" w:eastAsia="en-GB"/>
                </w:rPr>
                <w:t xml:space="preserve">Track record of improving underperforming Homes </w:t>
              </w:r>
            </w:ins>
          </w:p>
          <w:p w14:paraId="6937FFFE" w14:textId="77777777" w:rsidR="00120311" w:rsidRPr="00120311" w:rsidRDefault="00120311" w:rsidP="00120311">
            <w:pPr>
              <w:numPr>
                <w:ilvl w:val="0"/>
                <w:numId w:val="2"/>
              </w:numPr>
              <w:rPr>
                <w:ins w:id="14" w:author="Daniel Goldsmith" w:date="2021-07-16T12:25:00Z"/>
                <w:rFonts w:ascii="Arial" w:hAnsi="Arial" w:cs="Arial"/>
                <w:sz w:val="22"/>
                <w:szCs w:val="22"/>
                <w:lang w:val="en" w:eastAsia="en-GB"/>
              </w:rPr>
            </w:pPr>
            <w:ins w:id="15" w:author="Daniel Goldsmith" w:date="2021-07-16T12:25:00Z">
              <w:r w:rsidRPr="00120311">
                <w:rPr>
                  <w:rFonts w:ascii="Arial" w:hAnsi="Arial" w:cs="Arial"/>
                  <w:sz w:val="22"/>
                  <w:szCs w:val="22"/>
                  <w:lang w:val="en" w:eastAsia="en-GB"/>
                </w:rPr>
                <w:t>Leading staff through change</w:t>
              </w:r>
            </w:ins>
          </w:p>
          <w:p w14:paraId="2464A637" w14:textId="77777777" w:rsidR="00120311" w:rsidRPr="00120311" w:rsidRDefault="00120311" w:rsidP="00120311">
            <w:pPr>
              <w:numPr>
                <w:ilvl w:val="0"/>
                <w:numId w:val="2"/>
              </w:numPr>
              <w:rPr>
                <w:ins w:id="16" w:author="Daniel Goldsmith" w:date="2021-07-16T12:25:00Z"/>
                <w:rFonts w:ascii="Arial" w:hAnsi="Arial" w:cs="Arial"/>
                <w:sz w:val="22"/>
                <w:szCs w:val="22"/>
                <w:lang w:val="en" w:eastAsia="en-GB"/>
              </w:rPr>
            </w:pPr>
            <w:ins w:id="17" w:author="Daniel Goldsmith" w:date="2021-07-16T12:25:00Z">
              <w:r w:rsidRPr="00120311">
                <w:rPr>
                  <w:rFonts w:ascii="Arial" w:hAnsi="Arial" w:cs="Arial"/>
                  <w:sz w:val="22"/>
                  <w:szCs w:val="22"/>
                  <w:lang w:val="en" w:eastAsia="en-GB"/>
                </w:rPr>
                <w:t>Training and developing staff</w:t>
              </w:r>
            </w:ins>
          </w:p>
          <w:p w14:paraId="444957E2" w14:textId="77777777" w:rsidR="00120311" w:rsidRPr="00120311" w:rsidRDefault="00120311" w:rsidP="00120311">
            <w:pPr>
              <w:numPr>
                <w:ilvl w:val="0"/>
                <w:numId w:val="2"/>
              </w:numPr>
              <w:rPr>
                <w:ins w:id="18" w:author="Daniel Goldsmith" w:date="2021-07-16T12:25:00Z"/>
                <w:rFonts w:ascii="Arial" w:hAnsi="Arial" w:cs="Arial"/>
                <w:sz w:val="22"/>
                <w:szCs w:val="22"/>
                <w:lang w:val="en" w:eastAsia="en-GB"/>
              </w:rPr>
            </w:pPr>
            <w:ins w:id="19" w:author="Daniel Goldsmith" w:date="2021-07-16T12:25:00Z">
              <w:r w:rsidRPr="00120311">
                <w:rPr>
                  <w:rFonts w:ascii="Arial" w:hAnsi="Arial" w:cs="Arial"/>
                  <w:sz w:val="22"/>
                  <w:szCs w:val="22"/>
                  <w:lang w:val="en" w:eastAsia="en-GB"/>
                </w:rPr>
                <w:t>Dealing with disciplinary proceedings &amp; investigations</w:t>
              </w:r>
            </w:ins>
          </w:p>
          <w:p w14:paraId="4CBD5304" w14:textId="77777777" w:rsidR="00120311" w:rsidRPr="00120311" w:rsidRDefault="00120311" w:rsidP="00120311">
            <w:pPr>
              <w:numPr>
                <w:ilvl w:val="0"/>
                <w:numId w:val="2"/>
              </w:numPr>
              <w:rPr>
                <w:ins w:id="20" w:author="Daniel Goldsmith" w:date="2021-07-16T12:25:00Z"/>
                <w:rFonts w:ascii="Arial" w:hAnsi="Arial" w:cs="Arial"/>
                <w:sz w:val="22"/>
                <w:szCs w:val="22"/>
                <w:lang w:val="en" w:eastAsia="en-GB"/>
              </w:rPr>
            </w:pPr>
            <w:ins w:id="21" w:author="Daniel Goldsmith" w:date="2021-07-16T12:25:00Z">
              <w:r w:rsidRPr="00120311">
                <w:rPr>
                  <w:rFonts w:ascii="Arial" w:hAnsi="Arial" w:cs="Arial"/>
                  <w:sz w:val="22"/>
                  <w:szCs w:val="22"/>
                  <w:lang w:val="en" w:eastAsia="en-GB"/>
                </w:rPr>
                <w:t xml:space="preserve">Developing a service </w:t>
              </w:r>
            </w:ins>
          </w:p>
          <w:p w14:paraId="16269919" w14:textId="77777777" w:rsidR="00120311" w:rsidRPr="00120311" w:rsidRDefault="00120311" w:rsidP="00120311">
            <w:pPr>
              <w:numPr>
                <w:ilvl w:val="0"/>
                <w:numId w:val="2"/>
              </w:numPr>
              <w:rPr>
                <w:ins w:id="22" w:author="Daniel Goldsmith" w:date="2021-07-16T12:25:00Z"/>
                <w:rFonts w:ascii="Arial" w:hAnsi="Arial" w:cs="Arial"/>
                <w:sz w:val="22"/>
                <w:szCs w:val="22"/>
                <w:lang w:val="en" w:eastAsia="en-GB"/>
              </w:rPr>
            </w:pPr>
            <w:ins w:id="23" w:author="Daniel Goldsmith" w:date="2021-07-16T12:25:00Z">
              <w:r w:rsidRPr="00120311">
                <w:rPr>
                  <w:rFonts w:ascii="Arial" w:hAnsi="Arial" w:cs="Arial"/>
                  <w:sz w:val="22"/>
                  <w:szCs w:val="22"/>
                  <w:lang w:val="en" w:eastAsia="en-GB"/>
                </w:rPr>
                <w:t xml:space="preserve">Care of older people in a residential setting </w:t>
              </w:r>
            </w:ins>
          </w:p>
          <w:p w14:paraId="61CC02FC" w14:textId="77777777" w:rsidR="00120311" w:rsidRPr="00120311" w:rsidRDefault="00120311" w:rsidP="00120311">
            <w:pPr>
              <w:numPr>
                <w:ilvl w:val="0"/>
                <w:numId w:val="2"/>
              </w:numPr>
              <w:rPr>
                <w:ins w:id="24" w:author="Daniel Goldsmith" w:date="2021-07-16T12:25:00Z"/>
                <w:rFonts w:ascii="Arial" w:hAnsi="Arial" w:cs="Arial"/>
                <w:sz w:val="22"/>
                <w:szCs w:val="22"/>
                <w:lang w:val="en" w:eastAsia="en-GB"/>
              </w:rPr>
            </w:pPr>
            <w:ins w:id="25" w:author="Daniel Goldsmith" w:date="2021-07-16T12:25:00Z">
              <w:r w:rsidRPr="00120311">
                <w:rPr>
                  <w:rFonts w:ascii="Arial" w:hAnsi="Arial" w:cs="Arial"/>
                  <w:sz w:val="22"/>
                  <w:szCs w:val="22"/>
                  <w:lang w:val="en" w:eastAsia="en-GB"/>
                </w:rPr>
                <w:t xml:space="preserve">Audit </w:t>
              </w:r>
            </w:ins>
          </w:p>
          <w:p w14:paraId="6A9B7282" w14:textId="77777777" w:rsidR="00120311" w:rsidRPr="00120311" w:rsidRDefault="00120311" w:rsidP="00120311">
            <w:pPr>
              <w:numPr>
                <w:ilvl w:val="0"/>
                <w:numId w:val="2"/>
              </w:numPr>
              <w:rPr>
                <w:ins w:id="26" w:author="Daniel Goldsmith" w:date="2021-07-16T12:25:00Z"/>
                <w:rFonts w:ascii="Arial" w:hAnsi="Arial" w:cs="Arial"/>
                <w:sz w:val="22"/>
                <w:szCs w:val="22"/>
                <w:lang w:val="en" w:eastAsia="en-GB"/>
              </w:rPr>
            </w:pPr>
            <w:ins w:id="27" w:author="Daniel Goldsmith" w:date="2021-07-16T12:25:00Z">
              <w:r w:rsidRPr="00120311">
                <w:rPr>
                  <w:rFonts w:ascii="Arial" w:hAnsi="Arial" w:cs="Arial"/>
                  <w:sz w:val="22"/>
                  <w:szCs w:val="22"/>
                  <w:lang w:val="en" w:eastAsia="en-GB"/>
                </w:rPr>
                <w:t xml:space="preserve">Developing relationships with all stakeholders </w:t>
              </w:r>
            </w:ins>
          </w:p>
          <w:p w14:paraId="2FE9FF81" w14:textId="77777777" w:rsidR="004F6210" w:rsidRPr="008557DA" w:rsidRDefault="004F6210" w:rsidP="00120311">
            <w:pPr>
              <w:ind w:left="360"/>
              <w:rPr>
                <w:rFonts w:ascii="Arial" w:hAnsi="Arial" w:cs="Arial"/>
                <w:sz w:val="22"/>
                <w:szCs w:val="22"/>
                <w:lang w:val="en" w:eastAsia="en-GB"/>
              </w:rPr>
              <w:pPrChange w:id="28" w:author="Daniel Goldsmith" w:date="2021-07-16T12:25:00Z">
                <w:pPr>
                  <w:numPr>
                    <w:numId w:val="2"/>
                  </w:numPr>
                  <w:tabs>
                    <w:tab w:val="num" w:pos="360"/>
                  </w:tabs>
                  <w:ind w:left="360" w:hanging="360"/>
                </w:pPr>
              </w:pPrChange>
            </w:pPr>
          </w:p>
        </w:tc>
        <w:tc>
          <w:tcPr>
            <w:tcW w:w="4230" w:type="dxa"/>
            <w:shd w:val="clear" w:color="auto" w:fill="auto"/>
          </w:tcPr>
          <w:p w14:paraId="3EFBD3A7" w14:textId="0A29209A" w:rsidR="004F6210" w:rsidRPr="008557DA" w:rsidRDefault="00120311" w:rsidP="009C6102">
            <w:pPr>
              <w:numPr>
                <w:ilvl w:val="0"/>
                <w:numId w:val="2"/>
              </w:numPr>
              <w:spacing w:before="60" w:after="60"/>
              <w:rPr>
                <w:rFonts w:ascii="Arial" w:hAnsi="Arial" w:cs="Arial"/>
                <w:sz w:val="22"/>
                <w:szCs w:val="22"/>
                <w:lang w:val="en" w:eastAsia="en-GB"/>
              </w:rPr>
            </w:pPr>
            <w:ins w:id="29" w:author="Daniel Goldsmith" w:date="2021-07-16T12:26:00Z">
              <w:r w:rsidRPr="00120311">
                <w:rPr>
                  <w:rFonts w:ascii="Arial" w:hAnsi="Arial" w:cs="Arial"/>
                  <w:sz w:val="22"/>
                  <w:szCs w:val="22"/>
                  <w:lang w:val="en" w:eastAsia="en-GB"/>
                </w:rPr>
                <w:t>Experience of project management</w:t>
              </w:r>
            </w:ins>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C93DA12" w14:textId="77777777" w:rsidR="00120311" w:rsidRPr="00120311" w:rsidRDefault="00120311" w:rsidP="00120311">
            <w:pPr>
              <w:numPr>
                <w:ilvl w:val="0"/>
                <w:numId w:val="1"/>
              </w:numPr>
              <w:rPr>
                <w:ins w:id="30" w:author="Daniel Goldsmith" w:date="2021-07-16T12:26:00Z"/>
                <w:rFonts w:ascii="Arial" w:hAnsi="Arial" w:cs="Arial"/>
                <w:sz w:val="22"/>
                <w:szCs w:val="22"/>
                <w:lang w:val="en" w:eastAsia="en-GB"/>
              </w:rPr>
            </w:pPr>
            <w:ins w:id="31" w:author="Daniel Goldsmith" w:date="2021-07-16T12:26:00Z">
              <w:r w:rsidRPr="00120311">
                <w:rPr>
                  <w:rFonts w:ascii="Arial" w:hAnsi="Arial" w:cs="Arial"/>
                  <w:sz w:val="22"/>
                  <w:szCs w:val="22"/>
                  <w:lang w:val="en" w:eastAsia="en-GB"/>
                </w:rPr>
                <w:t xml:space="preserve">The ability to identify and solve complex problems </w:t>
              </w:r>
            </w:ins>
          </w:p>
          <w:p w14:paraId="7F21D587" w14:textId="77777777" w:rsidR="00120311" w:rsidRPr="00120311" w:rsidRDefault="00120311" w:rsidP="00120311">
            <w:pPr>
              <w:numPr>
                <w:ilvl w:val="0"/>
                <w:numId w:val="1"/>
              </w:numPr>
              <w:rPr>
                <w:ins w:id="32" w:author="Daniel Goldsmith" w:date="2021-07-16T12:26:00Z"/>
                <w:rFonts w:ascii="Arial" w:hAnsi="Arial" w:cs="Arial"/>
                <w:sz w:val="22"/>
                <w:szCs w:val="22"/>
                <w:lang w:val="en" w:eastAsia="en-GB"/>
              </w:rPr>
            </w:pPr>
            <w:ins w:id="33" w:author="Daniel Goldsmith" w:date="2021-07-16T12:26:00Z">
              <w:r w:rsidRPr="00120311">
                <w:rPr>
                  <w:rFonts w:ascii="Arial" w:hAnsi="Arial" w:cs="Arial"/>
                  <w:sz w:val="22"/>
                  <w:szCs w:val="22"/>
                  <w:lang w:val="en" w:eastAsia="en-GB"/>
                </w:rPr>
                <w:t>The ability to evaluate and create actions plans to achieve the desired outcome</w:t>
              </w:r>
            </w:ins>
          </w:p>
          <w:p w14:paraId="500998F3" w14:textId="77777777" w:rsidR="00120311" w:rsidRPr="00120311" w:rsidRDefault="00120311" w:rsidP="00120311">
            <w:pPr>
              <w:numPr>
                <w:ilvl w:val="0"/>
                <w:numId w:val="1"/>
              </w:numPr>
              <w:rPr>
                <w:ins w:id="34" w:author="Daniel Goldsmith" w:date="2021-07-16T12:26:00Z"/>
                <w:rFonts w:ascii="Arial" w:hAnsi="Arial" w:cs="Arial"/>
                <w:sz w:val="22"/>
                <w:szCs w:val="22"/>
                <w:lang w:val="en" w:eastAsia="en-GB"/>
              </w:rPr>
            </w:pPr>
            <w:ins w:id="35" w:author="Daniel Goldsmith" w:date="2021-07-16T12:26:00Z">
              <w:r w:rsidRPr="00120311">
                <w:rPr>
                  <w:rFonts w:ascii="Arial" w:hAnsi="Arial" w:cs="Arial"/>
                  <w:sz w:val="22"/>
                  <w:szCs w:val="22"/>
                  <w:lang w:val="en" w:eastAsia="en-GB"/>
                </w:rPr>
                <w:t>Skilled in the recruitment and selection of staff</w:t>
              </w:r>
            </w:ins>
          </w:p>
          <w:p w14:paraId="40BF3426" w14:textId="77777777" w:rsidR="00B567E1" w:rsidRDefault="00120311" w:rsidP="00120311">
            <w:pPr>
              <w:numPr>
                <w:ilvl w:val="0"/>
                <w:numId w:val="1"/>
              </w:numPr>
              <w:rPr>
                <w:ins w:id="36" w:author="Daniel Goldsmith" w:date="2021-07-16T12:26:00Z"/>
                <w:rFonts w:ascii="Arial" w:hAnsi="Arial" w:cs="Arial"/>
                <w:sz w:val="22"/>
                <w:szCs w:val="22"/>
                <w:lang w:val="en" w:eastAsia="en-GB"/>
              </w:rPr>
            </w:pPr>
            <w:ins w:id="37" w:author="Daniel Goldsmith" w:date="2021-07-16T12:26:00Z">
              <w:r w:rsidRPr="00120311">
                <w:rPr>
                  <w:rFonts w:ascii="Arial" w:hAnsi="Arial" w:cs="Arial"/>
                  <w:sz w:val="22"/>
                  <w:szCs w:val="22"/>
                  <w:lang w:val="en" w:eastAsia="en-GB"/>
                </w:rPr>
                <w:t>Knowledge of the Care Standards Act and Health and Safety legislation</w:t>
              </w:r>
            </w:ins>
          </w:p>
          <w:p w14:paraId="6A091963" w14:textId="33A7A059" w:rsidR="00120311" w:rsidRPr="008557DA" w:rsidRDefault="00120311" w:rsidP="00120311">
            <w:pPr>
              <w:ind w:left="360"/>
              <w:rPr>
                <w:rFonts w:ascii="Arial" w:hAnsi="Arial" w:cs="Arial"/>
                <w:sz w:val="22"/>
                <w:szCs w:val="22"/>
                <w:lang w:val="en" w:eastAsia="en-GB"/>
              </w:rPr>
              <w:pPrChange w:id="38" w:author="Daniel Goldsmith" w:date="2021-07-16T12:26:00Z">
                <w:pPr>
                  <w:numPr>
                    <w:numId w:val="1"/>
                  </w:numPr>
                  <w:tabs>
                    <w:tab w:val="num" w:pos="360"/>
                  </w:tabs>
                  <w:ind w:left="360" w:hanging="360"/>
                </w:pPr>
              </w:pPrChange>
            </w:pPr>
          </w:p>
        </w:tc>
        <w:tc>
          <w:tcPr>
            <w:tcW w:w="4230" w:type="dxa"/>
            <w:shd w:val="clear" w:color="auto" w:fill="auto"/>
          </w:tcPr>
          <w:p w14:paraId="7A1FCE3E" w14:textId="4F0202DC" w:rsidR="003A56FB" w:rsidRPr="00120311" w:rsidRDefault="00120311" w:rsidP="00120311">
            <w:pPr>
              <w:pStyle w:val="ListParagraph"/>
              <w:numPr>
                <w:ilvl w:val="0"/>
                <w:numId w:val="1"/>
              </w:numPr>
              <w:rPr>
                <w:rFonts w:ascii="Arial" w:eastAsia="Arial Unicode MS" w:hAnsi="Arial" w:cs="Arial"/>
                <w:sz w:val="22"/>
                <w:szCs w:val="22"/>
                <w:rPrChange w:id="39" w:author="Daniel Goldsmith" w:date="2021-07-16T12:26:00Z">
                  <w:rPr>
                    <w:rFonts w:eastAsia="Arial Unicode MS"/>
                  </w:rPr>
                </w:rPrChange>
              </w:rPr>
              <w:pPrChange w:id="40" w:author="Daniel Goldsmith" w:date="2021-07-16T12:26:00Z">
                <w:pPr>
                  <w:pStyle w:val="Header"/>
                  <w:numPr>
                    <w:numId w:val="1"/>
                  </w:numPr>
                  <w:tabs>
                    <w:tab w:val="clear" w:pos="4153"/>
                    <w:tab w:val="clear" w:pos="8306"/>
                    <w:tab w:val="num" w:pos="360"/>
                  </w:tabs>
                  <w:spacing w:before="60" w:after="60"/>
                  <w:ind w:left="357" w:hanging="357"/>
                </w:pPr>
              </w:pPrChange>
            </w:pPr>
            <w:ins w:id="41" w:author="Daniel Goldsmith" w:date="2021-07-16T12:26:00Z">
              <w:r w:rsidRPr="00120311">
                <w:rPr>
                  <w:rFonts w:ascii="Arial" w:eastAsia="Arial Unicode MS" w:hAnsi="Arial" w:cs="Arial"/>
                  <w:sz w:val="22"/>
                  <w:szCs w:val="22"/>
                </w:rPr>
                <w:t xml:space="preserve">An understanding of dementia care </w:t>
              </w:r>
            </w:ins>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AD93F0F" w14:textId="77777777" w:rsidR="00120311" w:rsidRPr="00120311" w:rsidRDefault="00120311" w:rsidP="00120311">
            <w:pPr>
              <w:numPr>
                <w:ilvl w:val="0"/>
                <w:numId w:val="1"/>
              </w:numPr>
              <w:rPr>
                <w:ins w:id="42" w:author="Daniel Goldsmith" w:date="2021-07-16T12:26:00Z"/>
                <w:rFonts w:ascii="Arial" w:hAnsi="Arial" w:cs="Arial"/>
                <w:sz w:val="22"/>
                <w:szCs w:val="22"/>
              </w:rPr>
            </w:pPr>
            <w:ins w:id="43" w:author="Daniel Goldsmith" w:date="2021-07-16T12:26:00Z">
              <w:r w:rsidRPr="00120311">
                <w:rPr>
                  <w:rFonts w:ascii="Arial" w:hAnsi="Arial" w:cs="Arial"/>
                  <w:sz w:val="22"/>
                  <w:szCs w:val="22"/>
                </w:rPr>
                <w:t>Able to see the ‘bigger picture’ and communicate vision to team</w:t>
              </w:r>
            </w:ins>
          </w:p>
          <w:p w14:paraId="4B54D8D9" w14:textId="77777777" w:rsidR="00120311" w:rsidRPr="00120311" w:rsidRDefault="00120311" w:rsidP="00120311">
            <w:pPr>
              <w:numPr>
                <w:ilvl w:val="0"/>
                <w:numId w:val="1"/>
              </w:numPr>
              <w:rPr>
                <w:ins w:id="44" w:author="Daniel Goldsmith" w:date="2021-07-16T12:26:00Z"/>
                <w:rFonts w:ascii="Arial" w:hAnsi="Arial" w:cs="Arial"/>
                <w:sz w:val="22"/>
                <w:szCs w:val="22"/>
              </w:rPr>
            </w:pPr>
            <w:ins w:id="45" w:author="Daniel Goldsmith" w:date="2021-07-16T12:26:00Z">
              <w:r w:rsidRPr="00120311">
                <w:rPr>
                  <w:rFonts w:ascii="Arial" w:hAnsi="Arial" w:cs="Arial"/>
                  <w:sz w:val="22"/>
                  <w:szCs w:val="22"/>
                </w:rPr>
                <w:t xml:space="preserve">Organised and methodical in approach to projects </w:t>
              </w:r>
            </w:ins>
          </w:p>
          <w:p w14:paraId="110FD1BB" w14:textId="77777777" w:rsidR="00120311" w:rsidRPr="00120311" w:rsidRDefault="00120311" w:rsidP="00120311">
            <w:pPr>
              <w:numPr>
                <w:ilvl w:val="0"/>
                <w:numId w:val="1"/>
              </w:numPr>
              <w:rPr>
                <w:ins w:id="46" w:author="Daniel Goldsmith" w:date="2021-07-16T12:26:00Z"/>
                <w:rFonts w:ascii="Arial" w:hAnsi="Arial" w:cs="Arial"/>
                <w:sz w:val="22"/>
                <w:szCs w:val="22"/>
              </w:rPr>
            </w:pPr>
            <w:ins w:id="47" w:author="Daniel Goldsmith" w:date="2021-07-16T12:26:00Z">
              <w:r w:rsidRPr="00120311">
                <w:rPr>
                  <w:rFonts w:ascii="Arial" w:hAnsi="Arial" w:cs="Arial"/>
                  <w:sz w:val="22"/>
                  <w:szCs w:val="22"/>
                </w:rPr>
                <w:t xml:space="preserve">Good commercial awareness </w:t>
              </w:r>
            </w:ins>
          </w:p>
          <w:p w14:paraId="26ED9EB2" w14:textId="77777777" w:rsidR="00120311" w:rsidRPr="00120311" w:rsidRDefault="00120311" w:rsidP="00120311">
            <w:pPr>
              <w:numPr>
                <w:ilvl w:val="0"/>
                <w:numId w:val="1"/>
              </w:numPr>
              <w:rPr>
                <w:ins w:id="48" w:author="Daniel Goldsmith" w:date="2021-07-16T12:26:00Z"/>
                <w:rFonts w:ascii="Arial" w:hAnsi="Arial" w:cs="Arial"/>
                <w:sz w:val="22"/>
                <w:szCs w:val="22"/>
              </w:rPr>
            </w:pPr>
            <w:ins w:id="49" w:author="Daniel Goldsmith" w:date="2021-07-16T12:26:00Z">
              <w:r w:rsidRPr="00120311">
                <w:rPr>
                  <w:rFonts w:ascii="Arial" w:hAnsi="Arial" w:cs="Arial"/>
                  <w:sz w:val="22"/>
                  <w:szCs w:val="22"/>
                </w:rPr>
                <w:t>Works collaboratively with others sharing ideas and information at all times</w:t>
              </w:r>
            </w:ins>
          </w:p>
          <w:p w14:paraId="04EDC924" w14:textId="77777777" w:rsidR="00120311" w:rsidRPr="00120311" w:rsidRDefault="00120311" w:rsidP="00120311">
            <w:pPr>
              <w:numPr>
                <w:ilvl w:val="0"/>
                <w:numId w:val="1"/>
              </w:numPr>
              <w:rPr>
                <w:ins w:id="50" w:author="Daniel Goldsmith" w:date="2021-07-16T12:26:00Z"/>
                <w:rFonts w:ascii="Arial" w:hAnsi="Arial" w:cs="Arial"/>
                <w:sz w:val="22"/>
                <w:szCs w:val="22"/>
              </w:rPr>
            </w:pPr>
            <w:ins w:id="51" w:author="Daniel Goldsmith" w:date="2021-07-16T12:26:00Z">
              <w:r w:rsidRPr="00120311">
                <w:rPr>
                  <w:rFonts w:ascii="Arial" w:hAnsi="Arial" w:cs="Arial"/>
                  <w:sz w:val="22"/>
                  <w:szCs w:val="22"/>
                </w:rPr>
                <w:t xml:space="preserve">Effectively builds trust with a consistent approach between actions and words </w:t>
              </w:r>
            </w:ins>
          </w:p>
          <w:p w14:paraId="314A1F94" w14:textId="77777777" w:rsidR="00120311" w:rsidRPr="00120311" w:rsidRDefault="00120311" w:rsidP="00120311">
            <w:pPr>
              <w:numPr>
                <w:ilvl w:val="0"/>
                <w:numId w:val="1"/>
              </w:numPr>
              <w:rPr>
                <w:ins w:id="52" w:author="Daniel Goldsmith" w:date="2021-07-16T12:26:00Z"/>
                <w:rFonts w:ascii="Arial" w:hAnsi="Arial" w:cs="Arial"/>
                <w:sz w:val="22"/>
                <w:szCs w:val="22"/>
              </w:rPr>
            </w:pPr>
            <w:ins w:id="53" w:author="Daniel Goldsmith" w:date="2021-07-16T12:26:00Z">
              <w:r w:rsidRPr="00120311">
                <w:rPr>
                  <w:rFonts w:ascii="Arial" w:hAnsi="Arial" w:cs="Arial"/>
                  <w:sz w:val="22"/>
                  <w:szCs w:val="22"/>
                </w:rPr>
                <w:t xml:space="preserve">Has the ability to raise standards through innovation and new ideas </w:t>
              </w:r>
            </w:ins>
          </w:p>
          <w:p w14:paraId="03AA3EC5" w14:textId="77777777" w:rsidR="00120311" w:rsidRPr="00120311" w:rsidRDefault="00120311" w:rsidP="00120311">
            <w:pPr>
              <w:numPr>
                <w:ilvl w:val="0"/>
                <w:numId w:val="1"/>
              </w:numPr>
              <w:rPr>
                <w:ins w:id="54" w:author="Daniel Goldsmith" w:date="2021-07-16T12:26:00Z"/>
                <w:rFonts w:ascii="Arial" w:hAnsi="Arial" w:cs="Arial"/>
                <w:sz w:val="22"/>
                <w:szCs w:val="22"/>
              </w:rPr>
            </w:pPr>
            <w:ins w:id="55" w:author="Daniel Goldsmith" w:date="2021-07-16T12:26:00Z">
              <w:r w:rsidRPr="00120311">
                <w:rPr>
                  <w:rFonts w:ascii="Arial" w:hAnsi="Arial" w:cs="Arial"/>
                  <w:sz w:val="22"/>
                  <w:szCs w:val="22"/>
                </w:rPr>
                <w:t>Will take responsibility for issues and resolve them with drive and energy</w:t>
              </w:r>
            </w:ins>
          </w:p>
          <w:p w14:paraId="4EE04065" w14:textId="3536C26A" w:rsidR="00120311" w:rsidRDefault="00120311" w:rsidP="00120311">
            <w:pPr>
              <w:numPr>
                <w:ilvl w:val="0"/>
                <w:numId w:val="1"/>
              </w:numPr>
              <w:rPr>
                <w:ins w:id="56" w:author="Daniel Goldsmith" w:date="2021-07-16T12:26:00Z"/>
                <w:rFonts w:ascii="Arial" w:hAnsi="Arial" w:cs="Arial"/>
                <w:sz w:val="22"/>
                <w:szCs w:val="22"/>
              </w:rPr>
            </w:pPr>
            <w:ins w:id="57" w:author="Daniel Goldsmith" w:date="2021-07-16T12:26:00Z">
              <w:r w:rsidRPr="00120311">
                <w:rPr>
                  <w:rFonts w:ascii="Arial" w:hAnsi="Arial" w:cs="Arial"/>
                  <w:sz w:val="22"/>
                  <w:szCs w:val="22"/>
                </w:rPr>
                <w:t>Passion for ensuring and delivering customer care</w:t>
              </w:r>
            </w:ins>
          </w:p>
          <w:p w14:paraId="305CDD5F" w14:textId="768E5F05"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Self-motivated, flexible and enthusiastic</w:t>
            </w:r>
            <w:r w:rsidR="006C35D3">
              <w:rPr>
                <w:rFonts w:ascii="Arial" w:hAnsi="Arial" w:cs="Arial"/>
                <w:sz w:val="22"/>
                <w:szCs w:val="22"/>
              </w:rPr>
              <w:t xml:space="preserve"> approach to work</w:t>
            </w:r>
          </w:p>
          <w:p w14:paraId="75A55DE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641133D3"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2F315D57" w:rsidR="004F6210" w:rsidRPr="006C35D3" w:rsidRDefault="00120311" w:rsidP="006C35D3">
            <w:pPr>
              <w:pStyle w:val="ListParagraph"/>
              <w:numPr>
                <w:ilvl w:val="0"/>
                <w:numId w:val="3"/>
              </w:numPr>
              <w:spacing w:before="60" w:after="60"/>
              <w:rPr>
                <w:rFonts w:ascii="Arial" w:hAnsi="Arial" w:cs="Arial"/>
                <w:sz w:val="22"/>
                <w:szCs w:val="22"/>
                <w:lang w:val="en" w:eastAsia="en-GB"/>
              </w:rPr>
            </w:pPr>
            <w:ins w:id="58" w:author="Daniel Goldsmith" w:date="2021-07-16T12:26:00Z">
              <w:r w:rsidRPr="00120311">
                <w:rPr>
                  <w:rFonts w:ascii="Arial" w:hAnsi="Arial" w:cs="Arial"/>
                  <w:sz w:val="22"/>
                  <w:szCs w:val="22"/>
                  <w:lang w:val="en" w:eastAsia="en-GB"/>
                </w:rPr>
                <w:t>The ability to be mobile and work in different locations as required by the business.  This may include a care home within a region close to your home address or another home in a different region</w:t>
              </w:r>
            </w:ins>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12"/>
      <w:footerReference w:type="default" r:id="rId13"/>
      <w:headerReference w:type="first" r:id="rId14"/>
      <w:footerReference w:type="first" r:id="rId15"/>
      <w:pgSz w:w="11906" w:h="16838"/>
      <w:pgMar w:top="737" w:right="737" w:bottom="737" w:left="737"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obhan Carslake" w:date="2021-07-08T17:03:00Z" w:initials="SC">
    <w:p w14:paraId="4E3A1E1B" w14:textId="77777777" w:rsidR="006C35D3" w:rsidRDefault="006C35D3" w:rsidP="00DD0528">
      <w:pPr>
        <w:pStyle w:val="CommentText"/>
      </w:pPr>
      <w:r>
        <w:rPr>
          <w:rStyle w:val="CommentReference"/>
        </w:rPr>
        <w:annotationRef/>
      </w:r>
      <w:r>
        <w:t>If relavent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A1E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AE6F" w16cex:dateUtc="2021-07-08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A1E1B" w16cid:durableId="2491A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F01" w14:textId="77777777" w:rsidR="00B75D49" w:rsidRDefault="00B75D49">
      <w:r>
        <w:separator/>
      </w:r>
    </w:p>
  </w:endnote>
  <w:endnote w:type="continuationSeparator" w:id="0">
    <w:p w14:paraId="2E263BC5" w14:textId="77777777"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77777777" w:rsidR="00505A3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Job title and date go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8C46" w14:textId="77777777" w:rsidR="00B75D49" w:rsidRDefault="00B75D49">
      <w:r>
        <w:separator/>
      </w:r>
    </w:p>
  </w:footnote>
  <w:footnote w:type="continuationSeparator" w:id="0">
    <w:p w14:paraId="0C995BB6" w14:textId="77777777" w:rsidR="00B75D49" w:rsidRDefault="00B7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3"/>
  </w:num>
  <w:num w:numId="4">
    <w:abstractNumId w:val="6"/>
  </w:num>
  <w:num w:numId="5">
    <w:abstractNumId w:val="9"/>
  </w:num>
  <w:num w:numId="6">
    <w:abstractNumId w:val="13"/>
  </w:num>
  <w:num w:numId="7">
    <w:abstractNumId w:val="17"/>
  </w:num>
  <w:num w:numId="8">
    <w:abstractNumId w:val="7"/>
  </w:num>
  <w:num w:numId="9">
    <w:abstractNumId w:val="15"/>
  </w:num>
  <w:num w:numId="10">
    <w:abstractNumId w:val="8"/>
  </w:num>
  <w:num w:numId="11">
    <w:abstractNumId w:val="12"/>
  </w:num>
  <w:num w:numId="12">
    <w:abstractNumId w:val="4"/>
  </w:num>
  <w:num w:numId="13">
    <w:abstractNumId w:val="18"/>
  </w:num>
  <w:num w:numId="14">
    <w:abstractNumId w:val="1"/>
  </w:num>
  <w:num w:numId="15">
    <w:abstractNumId w:val="2"/>
  </w:num>
  <w:num w:numId="16">
    <w:abstractNumId w:val="16"/>
  </w:num>
  <w:num w:numId="17">
    <w:abstractNumId w:val="10"/>
  </w:num>
  <w:num w:numId="18">
    <w:abstractNumId w:val="14"/>
  </w:num>
  <w:num w:numId="19">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Carslake">
    <w15:presenceInfo w15:providerId="AD" w15:userId="S::carssiob@careuk.com::9f5ffb5b-5be5-485b-bf0c-d1f0ad2821c7"/>
  </w15:person>
  <w15:person w15:author="Daniel Goldsmith">
    <w15:presenceInfo w15:providerId="AD" w15:userId="S::golddani@careuk.com::848f1271-1afd-411d-806a-81cd242ff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0311"/>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5167"/>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259218735">
      <w:bodyDiv w:val="1"/>
      <w:marLeft w:val="0"/>
      <w:marRight w:val="0"/>
      <w:marTop w:val="0"/>
      <w:marBottom w:val="0"/>
      <w:divBdr>
        <w:top w:val="none" w:sz="0" w:space="0" w:color="auto"/>
        <w:left w:val="none" w:sz="0" w:space="0" w:color="auto"/>
        <w:bottom w:val="none" w:sz="0" w:space="0" w:color="auto"/>
        <w:right w:val="none" w:sz="0" w:space="0" w:color="auto"/>
      </w:divBdr>
    </w:div>
    <w:div w:id="15941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2021-07-16T11:27:00Z</dcterms:created>
  <dcterms:modified xsi:type="dcterms:W3CDTF">2021-07-16T11:27:00Z</dcterms:modified>
</cp:coreProperties>
</file>