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5B32" w14:textId="77777777" w:rsidR="001A7023" w:rsidRDefault="0042219E" w:rsidP="00F330C1">
      <w:pPr>
        <w:spacing w:before="120" w:after="120" w:line="280" w:lineRule="atLeast"/>
        <w:rPr>
          <w:rFonts w:cs="Arial"/>
          <w:b/>
          <w:color w:val="ED008C"/>
          <w:sz w:val="28"/>
          <w:szCs w:val="20"/>
        </w:rPr>
      </w:pPr>
      <w:r>
        <w:rPr>
          <w:rFonts w:cs="Arial"/>
          <w:b/>
          <w:color w:val="ED008C"/>
          <w:sz w:val="28"/>
          <w:szCs w:val="20"/>
        </w:rPr>
        <w:t>JOB DESCRIPTION</w:t>
      </w:r>
    </w:p>
    <w:p w14:paraId="25D38EA4" w14:textId="77777777" w:rsidR="00613349" w:rsidRDefault="00613349" w:rsidP="00F330C1">
      <w:pPr>
        <w:spacing w:before="120" w:after="120" w:line="280" w:lineRule="atLeast"/>
        <w:rPr>
          <w:rFonts w:cs="Arial"/>
          <w:b/>
          <w:color w:val="ED008C"/>
          <w:sz w:val="24"/>
          <w:szCs w:val="20"/>
        </w:rPr>
      </w:pPr>
    </w:p>
    <w:p w14:paraId="4013FE9F" w14:textId="61FF18FE" w:rsidR="00C5133B" w:rsidRPr="004C44F5" w:rsidRDefault="008A5BFD" w:rsidP="008A5BFD">
      <w:pPr>
        <w:pStyle w:val="CareUKtitle"/>
        <w:tabs>
          <w:tab w:val="left" w:pos="2552"/>
          <w:tab w:val="left" w:pos="4111"/>
        </w:tabs>
        <w:spacing w:before="120" w:line="280" w:lineRule="atLeast"/>
        <w:ind w:left="2552" w:hanging="2552"/>
        <w:rPr>
          <w:rFonts w:cs="Arial"/>
          <w:b w:val="0"/>
          <w:sz w:val="20"/>
          <w:lang w:val="en-GB"/>
        </w:rPr>
      </w:pPr>
      <w:r>
        <w:rPr>
          <w:rFonts w:cs="Arial"/>
          <w:sz w:val="20"/>
          <w:lang w:val="en-GB"/>
        </w:rPr>
        <w:t>Job Title</w:t>
      </w:r>
      <w:r w:rsidR="005D718C" w:rsidRPr="008A5BFD">
        <w:rPr>
          <w:rFonts w:cs="Arial"/>
          <w:sz w:val="20"/>
          <w:lang w:val="en-GB"/>
        </w:rPr>
        <w:t xml:space="preserve">: </w:t>
      </w:r>
      <w:r>
        <w:rPr>
          <w:rFonts w:cs="Arial"/>
          <w:sz w:val="20"/>
          <w:lang w:val="en-GB"/>
        </w:rPr>
        <w:tab/>
      </w:r>
      <w:r w:rsidR="0042219E" w:rsidRPr="004C44F5">
        <w:rPr>
          <w:rFonts w:cs="Arial"/>
          <w:b w:val="0"/>
          <w:sz w:val="20"/>
          <w:lang w:val="en-GB"/>
        </w:rPr>
        <w:t>Senior Marketing Manager</w:t>
      </w:r>
      <w:r w:rsidR="008F6A68" w:rsidRPr="004C44F5">
        <w:rPr>
          <w:rFonts w:cs="Arial"/>
          <w:b w:val="0"/>
          <w:sz w:val="20"/>
          <w:lang w:val="en-GB"/>
        </w:rPr>
        <w:t xml:space="preserve"> </w:t>
      </w:r>
      <w:r w:rsidR="00CD186F">
        <w:rPr>
          <w:rFonts w:cs="Arial"/>
          <w:b w:val="0"/>
          <w:sz w:val="20"/>
          <w:lang w:val="en-GB"/>
        </w:rPr>
        <w:t>–</w:t>
      </w:r>
      <w:r w:rsidR="008F6A68" w:rsidRPr="004C44F5">
        <w:rPr>
          <w:rFonts w:cs="Arial"/>
          <w:b w:val="0"/>
          <w:sz w:val="20"/>
          <w:lang w:val="en-GB"/>
        </w:rPr>
        <w:t xml:space="preserve"> North</w:t>
      </w:r>
      <w:r w:rsidR="00CD186F">
        <w:rPr>
          <w:rFonts w:cs="Arial"/>
          <w:b w:val="0"/>
          <w:sz w:val="20"/>
          <w:lang w:val="en-GB"/>
        </w:rPr>
        <w:t xml:space="preserve"> (mat cover)</w:t>
      </w:r>
    </w:p>
    <w:p w14:paraId="5A1BF9D2" w14:textId="153FE97B" w:rsidR="00C5133B" w:rsidRPr="004C44F5" w:rsidRDefault="008A5BFD" w:rsidP="008A5BFD">
      <w:pPr>
        <w:tabs>
          <w:tab w:val="left" w:pos="2552"/>
        </w:tabs>
        <w:spacing w:before="120" w:after="120" w:line="280" w:lineRule="atLeast"/>
        <w:ind w:left="2552" w:hanging="2552"/>
        <w:rPr>
          <w:rFonts w:cs="Arial"/>
          <w:b/>
          <w:bCs/>
          <w:sz w:val="20"/>
          <w:szCs w:val="20"/>
        </w:rPr>
      </w:pPr>
      <w:r w:rsidRPr="004C44F5">
        <w:rPr>
          <w:rFonts w:cs="Arial"/>
          <w:b/>
          <w:bCs/>
          <w:sz w:val="20"/>
          <w:szCs w:val="20"/>
        </w:rPr>
        <w:t>Accountable to</w:t>
      </w:r>
      <w:r w:rsidR="005D718C" w:rsidRPr="004C44F5">
        <w:rPr>
          <w:rFonts w:cs="Arial"/>
          <w:b/>
          <w:bCs/>
          <w:sz w:val="20"/>
          <w:szCs w:val="20"/>
        </w:rPr>
        <w:t>:</w:t>
      </w:r>
      <w:r w:rsidRPr="004C44F5">
        <w:rPr>
          <w:rFonts w:cs="Arial"/>
          <w:b/>
          <w:bCs/>
          <w:sz w:val="20"/>
          <w:szCs w:val="20"/>
        </w:rPr>
        <w:tab/>
      </w:r>
      <w:r w:rsidR="00434BB0" w:rsidRPr="004C44F5">
        <w:rPr>
          <w:rFonts w:cs="Arial"/>
          <w:bCs/>
          <w:sz w:val="20"/>
          <w:szCs w:val="20"/>
        </w:rPr>
        <w:t>Head of Operational Marketing</w:t>
      </w:r>
    </w:p>
    <w:p w14:paraId="7E4BC1E1" w14:textId="6471EBD9" w:rsidR="006A5455" w:rsidRPr="004C44F5" w:rsidRDefault="006A5455" w:rsidP="006A5455">
      <w:pPr>
        <w:tabs>
          <w:tab w:val="left" w:pos="2552"/>
        </w:tabs>
        <w:spacing w:before="120" w:after="120" w:line="280" w:lineRule="atLeast"/>
        <w:ind w:left="2552" w:hanging="2552"/>
        <w:rPr>
          <w:rFonts w:cs="Arial"/>
          <w:bCs/>
          <w:sz w:val="20"/>
          <w:szCs w:val="20"/>
        </w:rPr>
      </w:pPr>
      <w:r w:rsidRPr="004C44F5">
        <w:rPr>
          <w:rFonts w:cs="Arial"/>
          <w:b/>
          <w:bCs/>
          <w:sz w:val="20"/>
          <w:szCs w:val="20"/>
        </w:rPr>
        <w:t>Location:</w:t>
      </w:r>
      <w:r w:rsidRPr="004C44F5">
        <w:rPr>
          <w:rFonts w:cs="Arial"/>
          <w:b/>
          <w:bCs/>
          <w:sz w:val="20"/>
          <w:szCs w:val="20"/>
        </w:rPr>
        <w:tab/>
      </w:r>
      <w:commentRangeStart w:id="0"/>
      <w:del w:id="1" w:author="Janine Leatham" w:date="2022-08-16T07:04:00Z">
        <w:r w:rsidR="008F6A68" w:rsidRPr="004C44F5" w:rsidDel="0004114E">
          <w:rPr>
            <w:rFonts w:cs="Arial"/>
            <w:bCs/>
            <w:sz w:val="20"/>
            <w:szCs w:val="20"/>
          </w:rPr>
          <w:delText>Colchester</w:delText>
        </w:r>
        <w:commentRangeEnd w:id="0"/>
        <w:r w:rsidR="00067A66" w:rsidDel="0004114E">
          <w:rPr>
            <w:rStyle w:val="CommentReference"/>
          </w:rPr>
          <w:commentReference w:id="0"/>
        </w:r>
        <w:r w:rsidR="008F6A68" w:rsidRPr="004C44F5" w:rsidDel="0004114E">
          <w:rPr>
            <w:rFonts w:cs="Arial"/>
            <w:bCs/>
            <w:sz w:val="20"/>
            <w:szCs w:val="20"/>
          </w:rPr>
          <w:delText>/field</w:delText>
        </w:r>
      </w:del>
      <w:ins w:id="2" w:author="Janine Leatham" w:date="2022-08-16T07:04:00Z">
        <w:r w:rsidR="0004114E">
          <w:rPr>
            <w:rFonts w:cs="Arial"/>
            <w:bCs/>
            <w:sz w:val="20"/>
            <w:szCs w:val="20"/>
          </w:rPr>
          <w:t>Field</w:t>
        </w:r>
      </w:ins>
      <w:r w:rsidR="008F6A68" w:rsidRPr="004C44F5">
        <w:rPr>
          <w:rFonts w:cs="Arial"/>
          <w:bCs/>
          <w:sz w:val="20"/>
          <w:szCs w:val="20"/>
        </w:rPr>
        <w:t xml:space="preserve"> based</w:t>
      </w:r>
      <w:r w:rsidR="00347504" w:rsidRPr="004C44F5">
        <w:rPr>
          <w:rFonts w:cs="Arial"/>
          <w:bCs/>
          <w:sz w:val="20"/>
          <w:szCs w:val="20"/>
        </w:rPr>
        <w:t xml:space="preserve"> with some travel</w:t>
      </w:r>
    </w:p>
    <w:p w14:paraId="468EF90D" w14:textId="05B6ED13" w:rsidR="009F4011" w:rsidRPr="004C44F5" w:rsidRDefault="00613349" w:rsidP="00434BB0">
      <w:pPr>
        <w:tabs>
          <w:tab w:val="left" w:pos="2552"/>
        </w:tabs>
        <w:spacing w:before="120" w:after="120" w:line="280" w:lineRule="atLeast"/>
        <w:ind w:left="2552" w:hanging="2552"/>
        <w:rPr>
          <w:rFonts w:cs="Arial"/>
          <w:bCs/>
          <w:sz w:val="20"/>
          <w:szCs w:val="20"/>
        </w:rPr>
      </w:pPr>
      <w:r w:rsidRPr="004C44F5">
        <w:rPr>
          <w:rFonts w:cs="Arial"/>
          <w:b/>
          <w:bCs/>
          <w:sz w:val="20"/>
          <w:szCs w:val="20"/>
        </w:rPr>
        <w:t xml:space="preserve">Direct </w:t>
      </w:r>
      <w:commentRangeStart w:id="3"/>
      <w:r w:rsidRPr="004C44F5">
        <w:rPr>
          <w:rFonts w:cs="Arial"/>
          <w:b/>
          <w:bCs/>
          <w:sz w:val="20"/>
          <w:szCs w:val="20"/>
        </w:rPr>
        <w:t>r</w:t>
      </w:r>
      <w:r w:rsidR="00935764" w:rsidRPr="004C44F5">
        <w:rPr>
          <w:rFonts w:cs="Arial"/>
          <w:b/>
          <w:bCs/>
          <w:sz w:val="20"/>
          <w:szCs w:val="20"/>
        </w:rPr>
        <w:t>eports</w:t>
      </w:r>
      <w:commentRangeEnd w:id="3"/>
      <w:r w:rsidR="00067A66">
        <w:rPr>
          <w:rStyle w:val="CommentReference"/>
        </w:rPr>
        <w:commentReference w:id="3"/>
      </w:r>
      <w:r w:rsidR="00434BB0" w:rsidRPr="004C44F5">
        <w:rPr>
          <w:rFonts w:cs="Arial"/>
          <w:bCs/>
          <w:sz w:val="20"/>
          <w:szCs w:val="20"/>
        </w:rPr>
        <w:t>:</w:t>
      </w:r>
      <w:r w:rsidR="00434BB0" w:rsidRPr="004C44F5">
        <w:rPr>
          <w:rFonts w:cs="Arial"/>
          <w:bCs/>
          <w:sz w:val="20"/>
          <w:szCs w:val="20"/>
        </w:rPr>
        <w:tab/>
      </w:r>
      <w:r w:rsidR="008F6A68" w:rsidRPr="004C44F5">
        <w:rPr>
          <w:rFonts w:cs="Arial"/>
          <w:bCs/>
          <w:sz w:val="20"/>
          <w:szCs w:val="20"/>
        </w:rPr>
        <w:t>2 Marketing Manager</w:t>
      </w:r>
      <w:r w:rsidR="001F7753">
        <w:rPr>
          <w:rFonts w:cs="Arial"/>
          <w:bCs/>
          <w:sz w:val="20"/>
          <w:szCs w:val="20"/>
        </w:rPr>
        <w:t>s</w:t>
      </w:r>
      <w:del w:id="4" w:author="Janine Leatham" w:date="2022-08-16T07:04:00Z">
        <w:r w:rsidR="008F6A68" w:rsidRPr="004C44F5" w:rsidDel="0004114E">
          <w:rPr>
            <w:rFonts w:cs="Arial"/>
            <w:bCs/>
            <w:sz w:val="20"/>
            <w:szCs w:val="20"/>
          </w:rPr>
          <w:delText xml:space="preserve">, 1 </w:delText>
        </w:r>
        <w:r w:rsidR="00434BB0" w:rsidRPr="004C44F5" w:rsidDel="0004114E">
          <w:rPr>
            <w:rFonts w:cs="Arial"/>
            <w:bCs/>
            <w:sz w:val="20"/>
            <w:szCs w:val="20"/>
          </w:rPr>
          <w:delText>M</w:delText>
        </w:r>
        <w:r w:rsidR="009F4011" w:rsidRPr="004C44F5" w:rsidDel="0004114E">
          <w:rPr>
            <w:rFonts w:cs="Arial"/>
            <w:bCs/>
            <w:sz w:val="20"/>
            <w:szCs w:val="20"/>
          </w:rPr>
          <w:delText xml:space="preserve">arketing </w:delText>
        </w:r>
        <w:r w:rsidR="00434BB0" w:rsidRPr="004C44F5" w:rsidDel="0004114E">
          <w:rPr>
            <w:rFonts w:cs="Arial"/>
            <w:bCs/>
            <w:sz w:val="20"/>
            <w:szCs w:val="20"/>
          </w:rPr>
          <w:delText>E</w:delText>
        </w:r>
        <w:r w:rsidR="009F4011" w:rsidRPr="004C44F5" w:rsidDel="0004114E">
          <w:rPr>
            <w:rFonts w:cs="Arial"/>
            <w:bCs/>
            <w:sz w:val="20"/>
            <w:szCs w:val="20"/>
          </w:rPr>
          <w:delText>xecutive</w:delText>
        </w:r>
        <w:r w:rsidR="008F6A68" w:rsidRPr="004C44F5" w:rsidDel="0004114E">
          <w:rPr>
            <w:rFonts w:cs="Arial"/>
            <w:bCs/>
            <w:sz w:val="20"/>
            <w:szCs w:val="20"/>
          </w:rPr>
          <w:delText xml:space="preserve"> and 1 Marketing Assistant</w:delText>
        </w:r>
      </w:del>
    </w:p>
    <w:p w14:paraId="75F543CF" w14:textId="24A99A7C" w:rsidR="00935764" w:rsidRPr="00F00051" w:rsidDel="0004114E" w:rsidRDefault="009F4011" w:rsidP="006A5455">
      <w:pPr>
        <w:tabs>
          <w:tab w:val="left" w:pos="2552"/>
        </w:tabs>
        <w:spacing w:before="120" w:after="120" w:line="280" w:lineRule="atLeast"/>
        <w:ind w:left="2552" w:hanging="2552"/>
        <w:rPr>
          <w:del w:id="5" w:author="Janine Leatham" w:date="2022-08-16T07:05:00Z"/>
          <w:rFonts w:cs="Arial"/>
          <w:bCs/>
          <w:sz w:val="20"/>
          <w:szCs w:val="20"/>
        </w:rPr>
      </w:pPr>
      <w:del w:id="6" w:author="Janine Leatham" w:date="2022-08-16T07:05:00Z">
        <w:r w:rsidRPr="004C44F5" w:rsidDel="0004114E">
          <w:rPr>
            <w:rFonts w:cs="Arial"/>
            <w:b/>
            <w:bCs/>
            <w:sz w:val="20"/>
            <w:szCs w:val="20"/>
          </w:rPr>
          <w:delText xml:space="preserve">Agency </w:delText>
        </w:r>
        <w:commentRangeStart w:id="7"/>
        <w:r w:rsidR="00613349" w:rsidRPr="004C44F5" w:rsidDel="0004114E">
          <w:rPr>
            <w:rFonts w:cs="Arial"/>
            <w:b/>
            <w:bCs/>
            <w:sz w:val="20"/>
            <w:szCs w:val="20"/>
          </w:rPr>
          <w:delText>reports</w:delText>
        </w:r>
        <w:commentRangeEnd w:id="7"/>
        <w:r w:rsidR="00067A66" w:rsidDel="0004114E">
          <w:rPr>
            <w:rStyle w:val="CommentReference"/>
          </w:rPr>
          <w:commentReference w:id="7"/>
        </w:r>
        <w:r w:rsidRPr="004C44F5" w:rsidDel="0004114E">
          <w:rPr>
            <w:rFonts w:cs="Arial"/>
            <w:b/>
            <w:bCs/>
            <w:sz w:val="20"/>
            <w:szCs w:val="20"/>
          </w:rPr>
          <w:delText xml:space="preserve">: </w:delText>
        </w:r>
        <w:r w:rsidRPr="004C44F5" w:rsidDel="0004114E">
          <w:rPr>
            <w:rFonts w:cs="Arial"/>
            <w:b/>
            <w:bCs/>
            <w:sz w:val="20"/>
            <w:szCs w:val="20"/>
          </w:rPr>
          <w:tab/>
        </w:r>
        <w:r w:rsidRPr="004C44F5" w:rsidDel="0004114E">
          <w:rPr>
            <w:rFonts w:cs="Arial"/>
            <w:bCs/>
            <w:sz w:val="20"/>
            <w:szCs w:val="20"/>
          </w:rPr>
          <w:delText xml:space="preserve">Ownership of relationship </w:delText>
        </w:r>
        <w:r w:rsidR="00434BB0" w:rsidRPr="004C44F5" w:rsidDel="0004114E">
          <w:rPr>
            <w:rFonts w:cs="Arial"/>
            <w:bCs/>
            <w:sz w:val="20"/>
            <w:szCs w:val="20"/>
          </w:rPr>
          <w:delText xml:space="preserve">with </w:delText>
        </w:r>
        <w:r w:rsidR="008F6A68" w:rsidRPr="004C44F5" w:rsidDel="0004114E">
          <w:rPr>
            <w:rFonts w:cs="Arial"/>
            <w:bCs/>
            <w:sz w:val="20"/>
            <w:szCs w:val="20"/>
          </w:rPr>
          <w:delText>media buying</w:delText>
        </w:r>
        <w:r w:rsidR="00434BB0" w:rsidRPr="004C44F5" w:rsidDel="0004114E">
          <w:rPr>
            <w:rFonts w:cs="Arial"/>
            <w:bCs/>
            <w:sz w:val="20"/>
            <w:szCs w:val="20"/>
          </w:rPr>
          <w:delText xml:space="preserve"> agency</w:delText>
        </w:r>
      </w:del>
    </w:p>
    <w:p w14:paraId="5D374A91" w14:textId="49B2D00D" w:rsidR="00BB4A85" w:rsidRDefault="008A5BFD" w:rsidP="00F00051">
      <w:pPr>
        <w:pStyle w:val="CareUKtitle"/>
        <w:tabs>
          <w:tab w:val="left" w:pos="-142"/>
          <w:tab w:val="left" w:pos="2552"/>
          <w:tab w:val="left" w:pos="3261"/>
          <w:tab w:val="left" w:pos="3544"/>
        </w:tabs>
        <w:spacing w:before="120" w:line="360" w:lineRule="auto"/>
        <w:ind w:left="2552" w:hanging="2552"/>
        <w:rPr>
          <w:rFonts w:cs="Arial"/>
          <w:sz w:val="20"/>
          <w:lang w:val="en-GB"/>
        </w:rPr>
      </w:pPr>
      <w:r>
        <w:rPr>
          <w:rFonts w:cs="Arial"/>
          <w:sz w:val="20"/>
          <w:lang w:val="en-GB"/>
        </w:rPr>
        <w:t xml:space="preserve">Job summary: </w:t>
      </w:r>
      <w:r>
        <w:rPr>
          <w:rFonts w:cs="Arial"/>
          <w:sz w:val="20"/>
          <w:lang w:val="en-GB"/>
        </w:rPr>
        <w:tab/>
      </w:r>
      <w:r w:rsidR="00490517" w:rsidRPr="00F00051">
        <w:rPr>
          <w:rFonts w:cs="Arial"/>
          <w:b w:val="0"/>
          <w:sz w:val="20"/>
          <w:lang w:val="en-GB"/>
        </w:rPr>
        <w:t xml:space="preserve">The </w:t>
      </w:r>
      <w:r w:rsidR="0042219E">
        <w:rPr>
          <w:rFonts w:cs="Arial"/>
          <w:b w:val="0"/>
          <w:sz w:val="20"/>
          <w:lang w:val="en-GB"/>
        </w:rPr>
        <w:t>Senior Marketing Manager (SMM)</w:t>
      </w:r>
      <w:r w:rsidR="009F4011" w:rsidRPr="00F00051">
        <w:rPr>
          <w:rFonts w:cs="Arial"/>
          <w:b w:val="0"/>
          <w:sz w:val="20"/>
          <w:lang w:val="en-GB"/>
        </w:rPr>
        <w:t xml:space="preserve"> </w:t>
      </w:r>
      <w:r w:rsidR="00490517" w:rsidRPr="00F00051">
        <w:rPr>
          <w:rFonts w:cs="Arial"/>
          <w:b w:val="0"/>
          <w:sz w:val="20"/>
          <w:lang w:val="en-GB"/>
        </w:rPr>
        <w:t xml:space="preserve">is responsible for </w:t>
      </w:r>
      <w:r w:rsidR="009F4011" w:rsidRPr="00F00051">
        <w:rPr>
          <w:rFonts w:cs="Arial"/>
          <w:b w:val="0"/>
          <w:sz w:val="20"/>
          <w:lang w:val="en-GB"/>
        </w:rPr>
        <w:t xml:space="preserve">supporting the operations and sales team in driving occupancy and increased </w:t>
      </w:r>
      <w:commentRangeStart w:id="8"/>
      <w:del w:id="9" w:author="Janine Leatham" w:date="2022-08-16T07:05:00Z">
        <w:r w:rsidR="009F4011" w:rsidRPr="00F00051" w:rsidDel="0004114E">
          <w:rPr>
            <w:rFonts w:cs="Arial"/>
            <w:b w:val="0"/>
            <w:sz w:val="20"/>
            <w:lang w:val="en-GB"/>
          </w:rPr>
          <w:delText xml:space="preserve">AWF </w:delText>
        </w:r>
        <w:commentRangeEnd w:id="8"/>
        <w:r w:rsidR="00067A66" w:rsidDel="0004114E">
          <w:rPr>
            <w:rStyle w:val="CommentReference"/>
            <w:b w:val="0"/>
            <w:bCs w:val="0"/>
            <w:noProof w:val="0"/>
            <w:lang w:val="en-GB"/>
          </w:rPr>
          <w:commentReference w:id="8"/>
        </w:r>
      </w:del>
      <w:ins w:id="10" w:author="Janine Leatham" w:date="2022-08-16T07:05:00Z">
        <w:r w:rsidR="0004114E">
          <w:rPr>
            <w:rFonts w:cs="Arial"/>
            <w:b w:val="0"/>
            <w:sz w:val="20"/>
            <w:lang w:val="en-GB"/>
          </w:rPr>
          <w:t>average weekly fee</w:t>
        </w:r>
      </w:ins>
      <w:ins w:id="11" w:author="Janine Leatham" w:date="2022-08-16T07:07:00Z">
        <w:r w:rsidR="0004114E">
          <w:rPr>
            <w:rFonts w:cs="Arial"/>
            <w:b w:val="0"/>
            <w:sz w:val="20"/>
            <w:lang w:val="en-GB"/>
          </w:rPr>
          <w:t xml:space="preserve"> (AWF)</w:t>
        </w:r>
      </w:ins>
      <w:ins w:id="12" w:author="Janine Leatham" w:date="2022-08-16T07:05:00Z">
        <w:r w:rsidR="0004114E">
          <w:rPr>
            <w:rFonts w:cs="Arial"/>
            <w:b w:val="0"/>
            <w:sz w:val="20"/>
            <w:lang w:val="en-GB"/>
          </w:rPr>
          <w:t xml:space="preserve"> </w:t>
        </w:r>
      </w:ins>
      <w:r w:rsidR="009F4011" w:rsidRPr="00F00051">
        <w:rPr>
          <w:rFonts w:cs="Arial"/>
          <w:b w:val="0"/>
          <w:sz w:val="20"/>
          <w:lang w:val="en-GB"/>
        </w:rPr>
        <w:t xml:space="preserve">across the entire estate.  </w:t>
      </w:r>
      <w:r w:rsidR="0042219E">
        <w:rPr>
          <w:rFonts w:cs="Arial"/>
          <w:b w:val="0"/>
          <w:sz w:val="20"/>
          <w:lang w:val="en-GB"/>
        </w:rPr>
        <w:t xml:space="preserve">With the support of the </w:t>
      </w:r>
      <w:r w:rsidR="00434BB0">
        <w:rPr>
          <w:rFonts w:cs="Arial"/>
          <w:b w:val="0"/>
          <w:sz w:val="20"/>
          <w:lang w:val="en-GB"/>
        </w:rPr>
        <w:t>Head of Operational Marketing</w:t>
      </w:r>
      <w:r w:rsidR="0042219E">
        <w:rPr>
          <w:rFonts w:cs="Arial"/>
          <w:b w:val="0"/>
          <w:sz w:val="20"/>
          <w:lang w:val="en-GB"/>
        </w:rPr>
        <w:t>, t</w:t>
      </w:r>
      <w:r w:rsidR="009F4011" w:rsidRPr="00F00051">
        <w:rPr>
          <w:rFonts w:cs="Arial"/>
          <w:b w:val="0"/>
          <w:sz w:val="20"/>
          <w:lang w:val="en-GB"/>
        </w:rPr>
        <w:t xml:space="preserve">he role is </w:t>
      </w:r>
      <w:r w:rsidR="0042219E">
        <w:rPr>
          <w:rFonts w:cs="Arial"/>
          <w:b w:val="0"/>
          <w:sz w:val="20"/>
          <w:lang w:val="en-GB"/>
        </w:rPr>
        <w:t>responsible</w:t>
      </w:r>
      <w:r w:rsidR="009F4011" w:rsidRPr="00F00051">
        <w:rPr>
          <w:rFonts w:cs="Arial"/>
          <w:b w:val="0"/>
          <w:sz w:val="20"/>
          <w:lang w:val="en-GB"/>
        </w:rPr>
        <w:t xml:space="preserve"> for the development and delivery of marketing plans for focus homes and ad hoc marketing support for the core </w:t>
      </w:r>
      <w:commentRangeStart w:id="13"/>
      <w:r w:rsidR="009F4011" w:rsidRPr="00F00051">
        <w:rPr>
          <w:rFonts w:cs="Arial"/>
          <w:b w:val="0"/>
          <w:sz w:val="20"/>
          <w:lang w:val="en-GB"/>
        </w:rPr>
        <w:t>estate</w:t>
      </w:r>
      <w:commentRangeEnd w:id="13"/>
      <w:r w:rsidR="00067A66">
        <w:rPr>
          <w:rStyle w:val="CommentReference"/>
          <w:b w:val="0"/>
          <w:bCs w:val="0"/>
          <w:noProof w:val="0"/>
          <w:lang w:val="en-GB"/>
        </w:rPr>
        <w:commentReference w:id="13"/>
      </w:r>
      <w:r w:rsidR="009F4011" w:rsidRPr="00F00051">
        <w:rPr>
          <w:rFonts w:cs="Arial"/>
          <w:b w:val="0"/>
          <w:sz w:val="20"/>
          <w:lang w:val="en-GB"/>
        </w:rPr>
        <w:t>.  This includes responsibility for the quality and performance of</w:t>
      </w:r>
      <w:r w:rsidR="00F00051" w:rsidRPr="00F00051">
        <w:rPr>
          <w:rFonts w:cs="Arial"/>
          <w:b w:val="0"/>
          <w:sz w:val="20"/>
          <w:lang w:val="en-GB"/>
        </w:rPr>
        <w:t xml:space="preserve"> key</w:t>
      </w:r>
      <w:r w:rsidR="0042219E">
        <w:rPr>
          <w:rFonts w:cs="Arial"/>
          <w:b w:val="0"/>
          <w:sz w:val="20"/>
          <w:lang w:val="en-GB"/>
        </w:rPr>
        <w:t xml:space="preserve"> marketing</w:t>
      </w:r>
      <w:r w:rsidR="009F4011" w:rsidRPr="00F00051">
        <w:rPr>
          <w:rFonts w:cs="Arial"/>
          <w:b w:val="0"/>
          <w:sz w:val="20"/>
          <w:lang w:val="en-GB"/>
        </w:rPr>
        <w:t xml:space="preserve"> channels including digital, print production and advertising.</w:t>
      </w:r>
      <w:r w:rsidR="009F4011">
        <w:rPr>
          <w:rFonts w:cs="Arial"/>
          <w:sz w:val="20"/>
          <w:lang w:val="en-GB"/>
        </w:rPr>
        <w:t xml:space="preserve"> </w:t>
      </w:r>
    </w:p>
    <w:p w14:paraId="2D348BF2" w14:textId="77777777" w:rsidR="005D718C" w:rsidRPr="00F330C1" w:rsidRDefault="005D718C" w:rsidP="008A5BFD">
      <w:pPr>
        <w:spacing w:before="120" w:after="120" w:line="280" w:lineRule="atLeast"/>
        <w:rPr>
          <w:rFonts w:cs="Arial"/>
          <w:color w:val="ED008C"/>
          <w:szCs w:val="20"/>
        </w:rPr>
      </w:pPr>
      <w:r w:rsidRPr="00F330C1">
        <w:rPr>
          <w:rFonts w:cs="Arial"/>
          <w:b/>
          <w:color w:val="ED008C"/>
          <w:szCs w:val="20"/>
        </w:rPr>
        <w:t>Key Responsibilities</w:t>
      </w:r>
      <w:r w:rsidR="008A5BFD" w:rsidRPr="00F330C1">
        <w:rPr>
          <w:rFonts w:cs="Arial"/>
          <w:b/>
          <w:color w:val="ED008C"/>
          <w:szCs w:val="20"/>
        </w:rPr>
        <w:t>:</w:t>
      </w:r>
    </w:p>
    <w:p w14:paraId="53E992A3" w14:textId="77777777" w:rsidR="00BB4A85" w:rsidRDefault="00BB4A85">
      <w:pPr>
        <w:rPr>
          <w:rFonts w:cs="Arial"/>
          <w:b/>
          <w:color w:val="ED008C"/>
          <w:szCs w:val="20"/>
        </w:rPr>
      </w:pPr>
    </w:p>
    <w:p w14:paraId="42AB5B3F" w14:textId="2FEFE278" w:rsidR="00085F6F" w:rsidRPr="004C44F5" w:rsidRDefault="00085F6F" w:rsidP="00085F6F">
      <w:pPr>
        <w:numPr>
          <w:ilvl w:val="0"/>
          <w:numId w:val="32"/>
        </w:numPr>
        <w:spacing w:before="120" w:line="360" w:lineRule="auto"/>
        <w:ind w:left="357" w:hanging="357"/>
        <w:rPr>
          <w:rFonts w:cs="Arial"/>
          <w:sz w:val="20"/>
          <w:szCs w:val="20"/>
        </w:rPr>
      </w:pPr>
      <w:r>
        <w:rPr>
          <w:rFonts w:cs="Arial"/>
          <w:sz w:val="20"/>
          <w:szCs w:val="20"/>
        </w:rPr>
        <w:t xml:space="preserve">Manage the </w:t>
      </w:r>
      <w:r w:rsidR="008F6A68" w:rsidRPr="004C44F5">
        <w:rPr>
          <w:rFonts w:cs="Arial"/>
          <w:sz w:val="20"/>
          <w:szCs w:val="20"/>
        </w:rPr>
        <w:t xml:space="preserve">North </w:t>
      </w:r>
      <w:r w:rsidRPr="004C44F5">
        <w:rPr>
          <w:rFonts w:cs="Arial"/>
          <w:sz w:val="20"/>
          <w:szCs w:val="20"/>
        </w:rPr>
        <w:t>marketing operations team to effectively allocate resources, maintain quality standards and drive efficiencies and improvement to ways of working</w:t>
      </w:r>
    </w:p>
    <w:p w14:paraId="42D8462B" w14:textId="3BB40851" w:rsidR="00085F6F" w:rsidRDefault="00085F6F" w:rsidP="00085F6F">
      <w:pPr>
        <w:numPr>
          <w:ilvl w:val="0"/>
          <w:numId w:val="32"/>
        </w:numPr>
        <w:spacing w:before="120" w:line="360" w:lineRule="auto"/>
        <w:ind w:left="357" w:hanging="357"/>
        <w:rPr>
          <w:rFonts w:cs="Arial"/>
          <w:sz w:val="20"/>
          <w:szCs w:val="20"/>
        </w:rPr>
      </w:pPr>
      <w:r w:rsidRPr="004C44F5">
        <w:rPr>
          <w:rFonts w:cs="Arial"/>
          <w:sz w:val="20"/>
          <w:szCs w:val="20"/>
        </w:rPr>
        <w:t xml:space="preserve">Develop and oversee a standard model for supporting the </w:t>
      </w:r>
      <w:r w:rsidR="008F6A68" w:rsidRPr="004C44F5">
        <w:rPr>
          <w:rFonts w:cs="Arial"/>
          <w:sz w:val="20"/>
          <w:szCs w:val="20"/>
        </w:rPr>
        <w:t xml:space="preserve">development </w:t>
      </w:r>
      <w:r w:rsidRPr="004C44F5">
        <w:rPr>
          <w:rFonts w:cs="Arial"/>
          <w:sz w:val="20"/>
          <w:szCs w:val="20"/>
        </w:rPr>
        <w:t>project</w:t>
      </w:r>
      <w:r>
        <w:rPr>
          <w:rFonts w:cs="Arial"/>
          <w:sz w:val="20"/>
          <w:szCs w:val="20"/>
        </w:rPr>
        <w:t xml:space="preserve"> team through the commissioning of new homes and generating demand prior to </w:t>
      </w:r>
      <w:commentRangeStart w:id="14"/>
      <w:r>
        <w:rPr>
          <w:rFonts w:cs="Arial"/>
          <w:sz w:val="20"/>
          <w:szCs w:val="20"/>
        </w:rPr>
        <w:t xml:space="preserve">opening </w:t>
      </w:r>
      <w:commentRangeEnd w:id="14"/>
      <w:r w:rsidR="00067A66">
        <w:rPr>
          <w:rStyle w:val="CommentReference"/>
        </w:rPr>
        <w:commentReference w:id="14"/>
      </w:r>
    </w:p>
    <w:p w14:paraId="7E08C7FE" w14:textId="65F513EA" w:rsidR="00935764" w:rsidRPr="004C44F5" w:rsidRDefault="003B44A0" w:rsidP="00085F6F">
      <w:pPr>
        <w:numPr>
          <w:ilvl w:val="0"/>
          <w:numId w:val="32"/>
        </w:numPr>
        <w:spacing w:before="120" w:line="360" w:lineRule="auto"/>
        <w:ind w:left="357" w:hanging="357"/>
        <w:rPr>
          <w:rFonts w:cs="Arial"/>
          <w:sz w:val="20"/>
          <w:szCs w:val="20"/>
        </w:rPr>
      </w:pPr>
      <w:r>
        <w:rPr>
          <w:rFonts w:cs="Arial"/>
          <w:sz w:val="20"/>
          <w:szCs w:val="20"/>
        </w:rPr>
        <w:t>D</w:t>
      </w:r>
      <w:r w:rsidR="00935764">
        <w:rPr>
          <w:rFonts w:cs="Arial"/>
          <w:sz w:val="20"/>
          <w:szCs w:val="20"/>
        </w:rPr>
        <w:t>evelop local marketing plans</w:t>
      </w:r>
      <w:r w:rsidR="00B964D2">
        <w:rPr>
          <w:rFonts w:cs="Arial"/>
          <w:sz w:val="20"/>
          <w:szCs w:val="20"/>
        </w:rPr>
        <w:t xml:space="preserve"> </w:t>
      </w:r>
      <w:r w:rsidR="00B964D2" w:rsidRPr="004C44F5">
        <w:rPr>
          <w:rFonts w:cs="Arial"/>
          <w:sz w:val="20"/>
          <w:szCs w:val="20"/>
        </w:rPr>
        <w:t>and PR opportunities</w:t>
      </w:r>
      <w:r w:rsidR="00935764" w:rsidRPr="004C44F5">
        <w:rPr>
          <w:rFonts w:cs="Arial"/>
          <w:sz w:val="20"/>
          <w:szCs w:val="20"/>
        </w:rPr>
        <w:t xml:space="preserve"> to deliver occupancy and AWF targets across the </w:t>
      </w:r>
      <w:r w:rsidR="00CD625E" w:rsidRPr="004C44F5">
        <w:rPr>
          <w:rFonts w:cs="Arial"/>
          <w:sz w:val="20"/>
          <w:szCs w:val="20"/>
        </w:rPr>
        <w:t>North</w:t>
      </w:r>
    </w:p>
    <w:p w14:paraId="31ED5C73" w14:textId="77777777" w:rsidR="00613349" w:rsidRDefault="003B44A0" w:rsidP="00085F6F">
      <w:pPr>
        <w:numPr>
          <w:ilvl w:val="0"/>
          <w:numId w:val="32"/>
        </w:numPr>
        <w:spacing w:before="120" w:line="360" w:lineRule="auto"/>
        <w:ind w:left="357" w:hanging="357"/>
        <w:rPr>
          <w:rFonts w:cs="Arial"/>
          <w:sz w:val="20"/>
          <w:szCs w:val="20"/>
        </w:rPr>
      </w:pPr>
      <w:r w:rsidRPr="004C44F5">
        <w:rPr>
          <w:rFonts w:cs="Arial"/>
          <w:sz w:val="20"/>
          <w:szCs w:val="20"/>
        </w:rPr>
        <w:t>M</w:t>
      </w:r>
      <w:r w:rsidR="00613349" w:rsidRPr="004C44F5">
        <w:rPr>
          <w:rFonts w:cs="Arial"/>
          <w:sz w:val="20"/>
          <w:szCs w:val="20"/>
        </w:rPr>
        <w:t>anage internal and agency</w:t>
      </w:r>
      <w:r w:rsidR="00613349">
        <w:rPr>
          <w:rFonts w:cs="Arial"/>
          <w:sz w:val="20"/>
          <w:szCs w:val="20"/>
        </w:rPr>
        <w:t xml:space="preserve"> resources to effectively e</w:t>
      </w:r>
      <w:r w:rsidR="00613349" w:rsidRPr="00490517">
        <w:rPr>
          <w:rFonts w:cs="Arial"/>
          <w:sz w:val="20"/>
          <w:szCs w:val="20"/>
        </w:rPr>
        <w:t xml:space="preserve">xecute </w:t>
      </w:r>
      <w:r w:rsidR="00613349">
        <w:rPr>
          <w:rFonts w:cs="Arial"/>
          <w:sz w:val="20"/>
          <w:szCs w:val="20"/>
        </w:rPr>
        <w:t xml:space="preserve">the marketing plans for focus homes and deliver against ad hoc marketing requests from the core estate </w:t>
      </w:r>
    </w:p>
    <w:p w14:paraId="7A00874F" w14:textId="76BAAFA2" w:rsidR="00935764" w:rsidRDefault="0042219E" w:rsidP="00085F6F">
      <w:pPr>
        <w:numPr>
          <w:ilvl w:val="0"/>
          <w:numId w:val="32"/>
        </w:numPr>
        <w:spacing w:before="120" w:line="360" w:lineRule="auto"/>
        <w:ind w:left="357" w:hanging="357"/>
        <w:rPr>
          <w:rFonts w:cs="Arial"/>
          <w:sz w:val="20"/>
          <w:szCs w:val="20"/>
        </w:rPr>
      </w:pPr>
      <w:r>
        <w:rPr>
          <w:rFonts w:cs="Arial"/>
          <w:sz w:val="20"/>
          <w:szCs w:val="20"/>
        </w:rPr>
        <w:t>Oversee</w:t>
      </w:r>
      <w:r w:rsidR="00935764">
        <w:rPr>
          <w:rFonts w:cs="Arial"/>
          <w:sz w:val="20"/>
          <w:szCs w:val="20"/>
        </w:rPr>
        <w:t xml:space="preserve"> a </w:t>
      </w:r>
      <w:r w:rsidR="00613349">
        <w:rPr>
          <w:rFonts w:cs="Arial"/>
          <w:sz w:val="20"/>
          <w:szCs w:val="20"/>
        </w:rPr>
        <w:t>rolling</w:t>
      </w:r>
      <w:r w:rsidR="00935764">
        <w:rPr>
          <w:rFonts w:cs="Arial"/>
          <w:sz w:val="20"/>
          <w:szCs w:val="20"/>
        </w:rPr>
        <w:t xml:space="preserve"> process </w:t>
      </w:r>
      <w:r w:rsidR="00613349">
        <w:rPr>
          <w:rFonts w:cs="Arial"/>
          <w:sz w:val="20"/>
          <w:szCs w:val="20"/>
        </w:rPr>
        <w:t xml:space="preserve">of monitoring and reviewing local marketing activity to drive constant improvement and innovation </w:t>
      </w:r>
    </w:p>
    <w:p w14:paraId="72F0CF1D" w14:textId="2B2CD101" w:rsidR="008F6A68" w:rsidRPr="004C44F5" w:rsidRDefault="008F6A68" w:rsidP="00085F6F">
      <w:pPr>
        <w:numPr>
          <w:ilvl w:val="0"/>
          <w:numId w:val="32"/>
        </w:numPr>
        <w:spacing w:before="120" w:line="360" w:lineRule="auto"/>
        <w:ind w:left="357" w:hanging="357"/>
        <w:rPr>
          <w:rFonts w:cs="Arial"/>
          <w:sz w:val="20"/>
          <w:szCs w:val="20"/>
        </w:rPr>
      </w:pPr>
      <w:r w:rsidRPr="004C44F5">
        <w:rPr>
          <w:rFonts w:cs="Arial"/>
          <w:sz w:val="20"/>
          <w:szCs w:val="20"/>
        </w:rPr>
        <w:t>Manage the</w:t>
      </w:r>
      <w:r w:rsidR="00B3139B" w:rsidRPr="004C44F5">
        <w:rPr>
          <w:rFonts w:cs="Arial"/>
          <w:sz w:val="20"/>
          <w:szCs w:val="20"/>
        </w:rPr>
        <w:t xml:space="preserve"> national brand advertising programme across all </w:t>
      </w:r>
      <w:commentRangeStart w:id="15"/>
      <w:r w:rsidR="00B3139B" w:rsidRPr="004C44F5">
        <w:rPr>
          <w:rFonts w:cs="Arial"/>
          <w:sz w:val="20"/>
          <w:szCs w:val="20"/>
        </w:rPr>
        <w:t>regions</w:t>
      </w:r>
      <w:commentRangeEnd w:id="15"/>
      <w:r w:rsidR="00817BE6">
        <w:rPr>
          <w:rStyle w:val="CommentReference"/>
        </w:rPr>
        <w:commentReference w:id="15"/>
      </w:r>
    </w:p>
    <w:p w14:paraId="0153D23F" w14:textId="462AE5B2" w:rsidR="003B44A0" w:rsidRPr="004C44F5" w:rsidRDefault="0042219E" w:rsidP="00085F6F">
      <w:pPr>
        <w:numPr>
          <w:ilvl w:val="0"/>
          <w:numId w:val="32"/>
        </w:numPr>
        <w:spacing w:before="120" w:line="360" w:lineRule="auto"/>
        <w:ind w:left="357" w:hanging="357"/>
        <w:rPr>
          <w:rFonts w:cs="Arial"/>
          <w:sz w:val="20"/>
          <w:szCs w:val="20"/>
        </w:rPr>
      </w:pPr>
      <w:r w:rsidRPr="004C44F5">
        <w:rPr>
          <w:rFonts w:cs="Arial"/>
          <w:sz w:val="20"/>
          <w:szCs w:val="20"/>
        </w:rPr>
        <w:t xml:space="preserve">Ensure effective management </w:t>
      </w:r>
      <w:r w:rsidR="003B44A0" w:rsidRPr="004C44F5">
        <w:rPr>
          <w:rFonts w:cs="Arial"/>
          <w:sz w:val="20"/>
          <w:szCs w:val="20"/>
        </w:rPr>
        <w:t xml:space="preserve">of local home marketing budgets </w:t>
      </w:r>
      <w:r w:rsidR="008F6A68" w:rsidRPr="004C44F5">
        <w:rPr>
          <w:rFonts w:cs="Arial"/>
          <w:sz w:val="20"/>
          <w:szCs w:val="20"/>
        </w:rPr>
        <w:t>and national advertising budgets</w:t>
      </w:r>
    </w:p>
    <w:p w14:paraId="07B567C6" w14:textId="77777777" w:rsidR="00613349" w:rsidRDefault="0042219E" w:rsidP="00085F6F">
      <w:pPr>
        <w:numPr>
          <w:ilvl w:val="0"/>
          <w:numId w:val="32"/>
        </w:numPr>
        <w:spacing w:before="120" w:line="360" w:lineRule="auto"/>
        <w:ind w:left="357" w:hanging="357"/>
        <w:rPr>
          <w:rFonts w:cs="Arial"/>
          <w:sz w:val="20"/>
          <w:szCs w:val="20"/>
        </w:rPr>
      </w:pPr>
      <w:r>
        <w:rPr>
          <w:rFonts w:cs="Arial"/>
          <w:sz w:val="20"/>
          <w:szCs w:val="20"/>
        </w:rPr>
        <w:t xml:space="preserve">Maximise </w:t>
      </w:r>
      <w:r w:rsidR="00613349">
        <w:rPr>
          <w:rFonts w:cs="Arial"/>
          <w:sz w:val="20"/>
          <w:szCs w:val="20"/>
        </w:rPr>
        <w:t xml:space="preserve">our investment in digital, print production and both online and offline advertising </w:t>
      </w:r>
    </w:p>
    <w:p w14:paraId="555AC2D6" w14:textId="25E5EBA5" w:rsidR="00613349" w:rsidRPr="00434BB0" w:rsidRDefault="003B44A0" w:rsidP="00085F6F">
      <w:pPr>
        <w:numPr>
          <w:ilvl w:val="0"/>
          <w:numId w:val="32"/>
        </w:numPr>
        <w:autoSpaceDE w:val="0"/>
        <w:autoSpaceDN w:val="0"/>
        <w:adjustRightInd w:val="0"/>
        <w:spacing w:before="120" w:line="360" w:lineRule="auto"/>
        <w:ind w:left="357" w:hanging="357"/>
        <w:rPr>
          <w:rFonts w:cs="Arial"/>
          <w:color w:val="000000" w:themeColor="text1"/>
          <w:sz w:val="20"/>
          <w:szCs w:val="20"/>
          <w:lang w:val="en-US"/>
        </w:rPr>
      </w:pPr>
      <w:r>
        <w:rPr>
          <w:rFonts w:cs="Arial"/>
          <w:sz w:val="20"/>
          <w:szCs w:val="20"/>
        </w:rPr>
        <w:t>W</w:t>
      </w:r>
      <w:r w:rsidR="00613349" w:rsidRPr="00613349">
        <w:rPr>
          <w:rFonts w:cs="Arial"/>
          <w:sz w:val="20"/>
          <w:szCs w:val="20"/>
        </w:rPr>
        <w:t>ork closely with operational teams – in particular the Regional Sales and Development Managers</w:t>
      </w:r>
      <w:r w:rsidR="00434BB0">
        <w:rPr>
          <w:rFonts w:cs="Arial"/>
          <w:sz w:val="20"/>
          <w:szCs w:val="20"/>
        </w:rPr>
        <w:t xml:space="preserve"> and Regional Directors</w:t>
      </w:r>
      <w:r w:rsidR="00613349" w:rsidRPr="00613349">
        <w:rPr>
          <w:rFonts w:cs="Arial"/>
          <w:sz w:val="20"/>
          <w:szCs w:val="20"/>
        </w:rPr>
        <w:t xml:space="preserve"> – to build a coll</w:t>
      </w:r>
      <w:r w:rsidR="00490517" w:rsidRPr="00613349">
        <w:rPr>
          <w:rFonts w:cs="Arial"/>
          <w:sz w:val="20"/>
          <w:szCs w:val="20"/>
        </w:rPr>
        <w:t>aborative an</w:t>
      </w:r>
      <w:r w:rsidR="00613349" w:rsidRPr="00613349">
        <w:rPr>
          <w:rFonts w:cs="Arial"/>
          <w:sz w:val="20"/>
          <w:szCs w:val="20"/>
        </w:rPr>
        <w:t xml:space="preserve">d effective </w:t>
      </w:r>
      <w:r w:rsidR="00613349">
        <w:rPr>
          <w:rFonts w:cs="Arial"/>
          <w:sz w:val="20"/>
          <w:szCs w:val="20"/>
        </w:rPr>
        <w:t xml:space="preserve">end to end </w:t>
      </w:r>
      <w:r w:rsidR="00613349" w:rsidRPr="00613349">
        <w:rPr>
          <w:rFonts w:cs="Arial"/>
          <w:sz w:val="20"/>
          <w:szCs w:val="20"/>
        </w:rPr>
        <w:t>sales and marketing process</w:t>
      </w:r>
    </w:p>
    <w:p w14:paraId="008DD005" w14:textId="7184230C" w:rsidR="00434BB0" w:rsidRPr="00613349" w:rsidRDefault="00434BB0" w:rsidP="00085F6F">
      <w:pPr>
        <w:numPr>
          <w:ilvl w:val="0"/>
          <w:numId w:val="32"/>
        </w:numPr>
        <w:autoSpaceDE w:val="0"/>
        <w:autoSpaceDN w:val="0"/>
        <w:adjustRightInd w:val="0"/>
        <w:spacing w:before="120" w:line="360" w:lineRule="auto"/>
        <w:ind w:left="357" w:hanging="357"/>
        <w:rPr>
          <w:rFonts w:cs="Arial"/>
          <w:color w:val="000000" w:themeColor="text1"/>
          <w:sz w:val="20"/>
          <w:szCs w:val="20"/>
          <w:lang w:val="en-US"/>
        </w:rPr>
      </w:pPr>
      <w:r>
        <w:rPr>
          <w:rFonts w:cs="Arial"/>
          <w:sz w:val="20"/>
          <w:szCs w:val="20"/>
        </w:rPr>
        <w:t xml:space="preserve">Involvement in key strategic projects that support business objectives </w:t>
      </w:r>
    </w:p>
    <w:p w14:paraId="15F18205" w14:textId="25172DF3" w:rsidR="003B44A0" w:rsidRPr="003B44A0" w:rsidRDefault="003B44A0" w:rsidP="00085F6F">
      <w:pPr>
        <w:numPr>
          <w:ilvl w:val="0"/>
          <w:numId w:val="32"/>
        </w:numPr>
        <w:autoSpaceDE w:val="0"/>
        <w:autoSpaceDN w:val="0"/>
        <w:adjustRightInd w:val="0"/>
        <w:spacing w:before="120" w:line="360" w:lineRule="auto"/>
        <w:ind w:left="357" w:hanging="357"/>
        <w:rPr>
          <w:rFonts w:cs="Arial"/>
          <w:color w:val="000000" w:themeColor="text1"/>
          <w:sz w:val="20"/>
          <w:szCs w:val="20"/>
          <w:lang w:val="en-US"/>
        </w:rPr>
      </w:pPr>
      <w:r>
        <w:rPr>
          <w:rFonts w:cs="Arial"/>
          <w:sz w:val="20"/>
          <w:szCs w:val="20"/>
        </w:rPr>
        <w:lastRenderedPageBreak/>
        <w:t xml:space="preserve">Provide leadership within the marketing team and </w:t>
      </w:r>
      <w:r w:rsidR="00613349">
        <w:rPr>
          <w:rFonts w:cs="Arial"/>
          <w:sz w:val="20"/>
          <w:szCs w:val="20"/>
        </w:rPr>
        <w:t xml:space="preserve">develop </w:t>
      </w:r>
      <w:r>
        <w:rPr>
          <w:rFonts w:cs="Arial"/>
          <w:sz w:val="20"/>
          <w:szCs w:val="20"/>
        </w:rPr>
        <w:t xml:space="preserve">and support </w:t>
      </w:r>
      <w:r w:rsidR="00613349">
        <w:rPr>
          <w:rFonts w:cs="Arial"/>
          <w:sz w:val="20"/>
          <w:szCs w:val="20"/>
        </w:rPr>
        <w:t xml:space="preserve">direct reports </w:t>
      </w:r>
      <w:r>
        <w:rPr>
          <w:rFonts w:cs="Arial"/>
          <w:sz w:val="20"/>
          <w:szCs w:val="20"/>
        </w:rPr>
        <w:t xml:space="preserve">to achieve their full potential </w:t>
      </w:r>
      <w:r w:rsidR="00613349">
        <w:rPr>
          <w:rFonts w:cs="Arial"/>
          <w:sz w:val="20"/>
          <w:szCs w:val="20"/>
        </w:rPr>
        <w:t xml:space="preserve"> </w:t>
      </w:r>
    </w:p>
    <w:p w14:paraId="6D15B5C2" w14:textId="77777777" w:rsidR="007B4912" w:rsidRPr="00F00051" w:rsidRDefault="00613349" w:rsidP="00085F6F">
      <w:pPr>
        <w:numPr>
          <w:ilvl w:val="0"/>
          <w:numId w:val="32"/>
        </w:numPr>
        <w:autoSpaceDE w:val="0"/>
        <w:autoSpaceDN w:val="0"/>
        <w:adjustRightInd w:val="0"/>
        <w:spacing w:before="120" w:line="360" w:lineRule="auto"/>
        <w:ind w:left="357" w:hanging="357"/>
        <w:rPr>
          <w:rFonts w:cs="Arial"/>
          <w:b/>
          <w:color w:val="ED008C"/>
          <w:szCs w:val="20"/>
        </w:rPr>
      </w:pPr>
      <w:r w:rsidRPr="00F00051">
        <w:rPr>
          <w:rFonts w:cs="Arial"/>
          <w:sz w:val="20"/>
          <w:szCs w:val="20"/>
        </w:rPr>
        <w:t>As a member of the marketing leadership team</w:t>
      </w:r>
      <w:r w:rsidR="003B44A0" w:rsidRPr="00F00051">
        <w:rPr>
          <w:rFonts w:cs="Arial"/>
          <w:sz w:val="20"/>
          <w:szCs w:val="20"/>
        </w:rPr>
        <w:t xml:space="preserve">, </w:t>
      </w:r>
      <w:r w:rsidRPr="00F00051">
        <w:rPr>
          <w:rFonts w:cs="Arial"/>
          <w:sz w:val="20"/>
          <w:szCs w:val="20"/>
        </w:rPr>
        <w:t>contribute to the development and execution of a broader marketing strateg</w:t>
      </w:r>
      <w:r w:rsidR="003B44A0" w:rsidRPr="00F00051">
        <w:rPr>
          <w:rFonts w:cs="Arial"/>
          <w:sz w:val="20"/>
          <w:szCs w:val="20"/>
        </w:rPr>
        <w:t xml:space="preserve">y and to building a positive profile for the marketing function with key internal stakeholders </w:t>
      </w:r>
    </w:p>
    <w:p w14:paraId="74EAB94D" w14:textId="77777777" w:rsidR="00391D46" w:rsidRPr="00F330C1" w:rsidRDefault="00F330C1" w:rsidP="008A5BFD">
      <w:pPr>
        <w:spacing w:before="120" w:after="120" w:line="280" w:lineRule="atLeast"/>
        <w:rPr>
          <w:rFonts w:cs="Arial"/>
          <w:b/>
          <w:color w:val="ED008C"/>
          <w:szCs w:val="20"/>
        </w:rPr>
      </w:pPr>
      <w:r w:rsidRPr="00F330C1">
        <w:rPr>
          <w:rFonts w:cs="Arial"/>
          <w:b/>
          <w:color w:val="ED008C"/>
          <w:szCs w:val="20"/>
        </w:rPr>
        <w:t>Role requirements:</w:t>
      </w:r>
    </w:p>
    <w:p w14:paraId="6BD3B97A" w14:textId="77777777" w:rsidR="00273479" w:rsidRPr="00273479" w:rsidRDefault="00273479" w:rsidP="00273479">
      <w:pPr>
        <w:spacing w:before="120" w:after="120" w:line="280" w:lineRule="atLeast"/>
        <w:rPr>
          <w:rFonts w:cs="Arial"/>
          <w:sz w:val="20"/>
          <w:szCs w:val="20"/>
        </w:rPr>
      </w:pPr>
      <w:r>
        <w:rPr>
          <w:rFonts w:cs="Arial"/>
          <w:sz w:val="20"/>
          <w:szCs w:val="20"/>
        </w:rPr>
        <w:t xml:space="preserve">The ideal candidate for this role will </w:t>
      </w:r>
      <w:r w:rsidR="001B1C96">
        <w:rPr>
          <w:rFonts w:cs="Arial"/>
          <w:sz w:val="20"/>
          <w:szCs w:val="20"/>
        </w:rPr>
        <w:t>have</w:t>
      </w:r>
      <w:r>
        <w:rPr>
          <w:rFonts w:cs="Arial"/>
          <w:sz w:val="20"/>
          <w:szCs w:val="20"/>
        </w:rPr>
        <w:t xml:space="preserve">: </w:t>
      </w:r>
    </w:p>
    <w:p w14:paraId="347F7CED" w14:textId="77777777" w:rsidR="007F177D" w:rsidRPr="003B44A0" w:rsidRDefault="001B1C96" w:rsidP="00D8590D">
      <w:pPr>
        <w:pStyle w:val="ListParagraph"/>
        <w:numPr>
          <w:ilvl w:val="0"/>
          <w:numId w:val="24"/>
        </w:numPr>
        <w:spacing w:before="120" w:after="120" w:line="280" w:lineRule="atLeast"/>
        <w:rPr>
          <w:rFonts w:cs="Arial"/>
          <w:sz w:val="20"/>
          <w:szCs w:val="20"/>
        </w:rPr>
      </w:pPr>
      <w:r w:rsidRPr="003B44A0">
        <w:rPr>
          <w:rFonts w:cs="Arial"/>
          <w:sz w:val="20"/>
          <w:szCs w:val="20"/>
        </w:rPr>
        <w:t xml:space="preserve">A proven track record in </w:t>
      </w:r>
      <w:r w:rsidR="007F177D" w:rsidRPr="003B44A0">
        <w:rPr>
          <w:rFonts w:cs="Arial"/>
          <w:sz w:val="20"/>
          <w:szCs w:val="20"/>
        </w:rPr>
        <w:t xml:space="preserve">delivering </w:t>
      </w:r>
      <w:r w:rsidR="003B44A0" w:rsidRPr="003B44A0">
        <w:rPr>
          <w:rFonts w:cs="Arial"/>
          <w:sz w:val="20"/>
          <w:szCs w:val="20"/>
        </w:rPr>
        <w:t xml:space="preserve">marketing </w:t>
      </w:r>
      <w:r w:rsidR="0042219E">
        <w:rPr>
          <w:rFonts w:cs="Arial"/>
          <w:sz w:val="20"/>
          <w:szCs w:val="20"/>
        </w:rPr>
        <w:t>plans</w:t>
      </w:r>
      <w:r w:rsidR="003B44A0">
        <w:rPr>
          <w:rFonts w:cs="Arial"/>
          <w:sz w:val="20"/>
          <w:szCs w:val="20"/>
        </w:rPr>
        <w:t xml:space="preserve"> in large multi-</w:t>
      </w:r>
      <w:r w:rsidR="00D8590D" w:rsidRPr="003B44A0">
        <w:rPr>
          <w:rFonts w:cs="Arial"/>
          <w:sz w:val="20"/>
          <w:szCs w:val="20"/>
        </w:rPr>
        <w:t>site organisations</w:t>
      </w:r>
    </w:p>
    <w:p w14:paraId="19E85077" w14:textId="77777777" w:rsidR="00D8590D" w:rsidRDefault="00D8590D" w:rsidP="00D8590D">
      <w:pPr>
        <w:pStyle w:val="ListParagraph"/>
        <w:numPr>
          <w:ilvl w:val="0"/>
          <w:numId w:val="24"/>
        </w:numPr>
        <w:spacing w:before="120" w:after="120" w:line="280" w:lineRule="atLeast"/>
        <w:rPr>
          <w:rFonts w:cs="Arial"/>
          <w:sz w:val="20"/>
          <w:szCs w:val="20"/>
        </w:rPr>
      </w:pPr>
      <w:r>
        <w:rPr>
          <w:rFonts w:cs="Arial"/>
          <w:sz w:val="20"/>
          <w:szCs w:val="20"/>
        </w:rPr>
        <w:t xml:space="preserve">Excellent </w:t>
      </w:r>
      <w:r w:rsidR="003B44A0">
        <w:rPr>
          <w:rFonts w:cs="Arial"/>
          <w:sz w:val="20"/>
          <w:szCs w:val="20"/>
        </w:rPr>
        <w:t>understanding of the mechanics of key marke</w:t>
      </w:r>
      <w:r w:rsidR="0042219E">
        <w:rPr>
          <w:rFonts w:cs="Arial"/>
          <w:sz w:val="20"/>
          <w:szCs w:val="20"/>
        </w:rPr>
        <w:t>ting channels</w:t>
      </w:r>
    </w:p>
    <w:p w14:paraId="006399D6" w14:textId="79F80FE8" w:rsidR="0042219E" w:rsidRPr="004C44F5" w:rsidRDefault="00817BE6" w:rsidP="0042219E">
      <w:pPr>
        <w:pStyle w:val="ListParagraph"/>
        <w:numPr>
          <w:ilvl w:val="0"/>
          <w:numId w:val="24"/>
        </w:numPr>
        <w:spacing w:before="120" w:after="120" w:line="280" w:lineRule="atLeast"/>
        <w:rPr>
          <w:rFonts w:cs="Arial"/>
          <w:sz w:val="20"/>
          <w:szCs w:val="20"/>
        </w:rPr>
      </w:pPr>
      <w:ins w:id="16" w:author="Jacqui White" w:date="2022-08-15T20:35:00Z">
        <w:r>
          <w:rPr>
            <w:rFonts w:cs="Arial"/>
            <w:sz w:val="20"/>
            <w:szCs w:val="20"/>
          </w:rPr>
          <w:t>Experience in m</w:t>
        </w:r>
      </w:ins>
      <w:del w:id="17" w:author="Jacqui White" w:date="2022-08-15T20:35:00Z">
        <w:r w:rsidR="00B3139B" w:rsidRPr="004C44F5" w:rsidDel="00817BE6">
          <w:rPr>
            <w:rFonts w:cs="Arial"/>
            <w:sz w:val="20"/>
            <w:szCs w:val="20"/>
          </w:rPr>
          <w:delText>M</w:delText>
        </w:r>
      </w:del>
      <w:r w:rsidR="0042219E" w:rsidRPr="004C44F5">
        <w:rPr>
          <w:rFonts w:cs="Arial"/>
          <w:sz w:val="20"/>
          <w:szCs w:val="20"/>
        </w:rPr>
        <w:t xml:space="preserve">anaging </w:t>
      </w:r>
      <w:r w:rsidR="00B3139B" w:rsidRPr="004C44F5">
        <w:rPr>
          <w:rFonts w:cs="Arial"/>
          <w:sz w:val="20"/>
          <w:szCs w:val="20"/>
        </w:rPr>
        <w:t>multiple and complex</w:t>
      </w:r>
      <w:r w:rsidR="0042219E" w:rsidRPr="004C44F5">
        <w:rPr>
          <w:rFonts w:cs="Arial"/>
          <w:sz w:val="20"/>
          <w:szCs w:val="20"/>
        </w:rPr>
        <w:t xml:space="preserve"> budget</w:t>
      </w:r>
      <w:r w:rsidR="00B3139B" w:rsidRPr="004C44F5">
        <w:rPr>
          <w:rFonts w:cs="Arial"/>
          <w:sz w:val="20"/>
          <w:szCs w:val="20"/>
        </w:rPr>
        <w:t>s</w:t>
      </w:r>
    </w:p>
    <w:p w14:paraId="5638DE4A" w14:textId="2B81C2EF" w:rsidR="00CD625E" w:rsidRPr="004C44F5" w:rsidRDefault="00CD625E" w:rsidP="006A5455">
      <w:pPr>
        <w:pStyle w:val="ListParagraph"/>
        <w:numPr>
          <w:ilvl w:val="0"/>
          <w:numId w:val="24"/>
        </w:numPr>
        <w:spacing w:before="120" w:after="120" w:line="280" w:lineRule="atLeast"/>
        <w:rPr>
          <w:rFonts w:cs="Arial"/>
          <w:sz w:val="20"/>
          <w:szCs w:val="20"/>
        </w:rPr>
      </w:pPr>
      <w:r w:rsidRPr="004C44F5">
        <w:rPr>
          <w:rFonts w:cs="Arial"/>
          <w:sz w:val="20"/>
          <w:szCs w:val="20"/>
        </w:rPr>
        <w:t>Ability to think strategically</w:t>
      </w:r>
    </w:p>
    <w:p w14:paraId="0811477D" w14:textId="3C7100CF" w:rsidR="006A5455" w:rsidRPr="004C44F5" w:rsidRDefault="006A5455" w:rsidP="006A5455">
      <w:pPr>
        <w:pStyle w:val="ListParagraph"/>
        <w:numPr>
          <w:ilvl w:val="0"/>
          <w:numId w:val="24"/>
        </w:numPr>
        <w:spacing w:before="120" w:after="120" w:line="280" w:lineRule="atLeast"/>
        <w:rPr>
          <w:rFonts w:cs="Arial"/>
          <w:sz w:val="20"/>
          <w:szCs w:val="20"/>
        </w:rPr>
      </w:pPr>
      <w:r w:rsidRPr="004C44F5">
        <w:rPr>
          <w:rFonts w:cs="Arial"/>
          <w:sz w:val="20"/>
          <w:szCs w:val="20"/>
        </w:rPr>
        <w:t>Excellent sense of initiative and problem solving</w:t>
      </w:r>
    </w:p>
    <w:p w14:paraId="19F0485A" w14:textId="77777777" w:rsidR="00F330C1" w:rsidRPr="004C44F5" w:rsidRDefault="00F330C1" w:rsidP="00273479">
      <w:pPr>
        <w:pStyle w:val="ListParagraph"/>
        <w:numPr>
          <w:ilvl w:val="0"/>
          <w:numId w:val="24"/>
        </w:numPr>
        <w:spacing w:before="120" w:after="120" w:line="280" w:lineRule="atLeast"/>
        <w:rPr>
          <w:rFonts w:cs="Arial"/>
          <w:sz w:val="20"/>
          <w:szCs w:val="20"/>
        </w:rPr>
      </w:pPr>
      <w:r w:rsidRPr="004C44F5">
        <w:rPr>
          <w:rFonts w:cs="Arial"/>
          <w:sz w:val="20"/>
          <w:szCs w:val="20"/>
        </w:rPr>
        <w:t>Strong written and verbal communications skills</w:t>
      </w:r>
      <w:r w:rsidR="007F177D" w:rsidRPr="004C44F5">
        <w:rPr>
          <w:rFonts w:cs="Arial"/>
          <w:sz w:val="20"/>
          <w:szCs w:val="20"/>
        </w:rPr>
        <w:t xml:space="preserve"> </w:t>
      </w:r>
    </w:p>
    <w:p w14:paraId="3C0EAF64" w14:textId="77777777" w:rsidR="00CD625E" w:rsidRPr="004C44F5" w:rsidRDefault="00F330C1" w:rsidP="00344015">
      <w:pPr>
        <w:pStyle w:val="ListParagraph"/>
        <w:numPr>
          <w:ilvl w:val="0"/>
          <w:numId w:val="24"/>
        </w:numPr>
        <w:spacing w:before="120" w:after="120" w:line="280" w:lineRule="atLeast"/>
        <w:rPr>
          <w:rFonts w:cs="Arial"/>
          <w:b/>
          <w:szCs w:val="20"/>
        </w:rPr>
      </w:pPr>
      <w:r w:rsidRPr="004C44F5">
        <w:rPr>
          <w:rFonts w:cs="Arial"/>
          <w:sz w:val="20"/>
          <w:szCs w:val="20"/>
        </w:rPr>
        <w:t xml:space="preserve">Ability to </w:t>
      </w:r>
      <w:r w:rsidR="003B44A0" w:rsidRPr="004C44F5">
        <w:rPr>
          <w:rFonts w:cs="Arial"/>
          <w:sz w:val="20"/>
          <w:szCs w:val="20"/>
        </w:rPr>
        <w:t>build relationships with individuals at all levels of the organisatio</w:t>
      </w:r>
      <w:r w:rsidR="00CD625E" w:rsidRPr="004C44F5">
        <w:rPr>
          <w:rFonts w:cs="Arial"/>
          <w:sz w:val="20"/>
          <w:szCs w:val="20"/>
        </w:rPr>
        <w:t>n</w:t>
      </w:r>
    </w:p>
    <w:p w14:paraId="3214608E" w14:textId="678BD6B9" w:rsidR="00344015" w:rsidRPr="004C44F5" w:rsidRDefault="00CD625E" w:rsidP="00344015">
      <w:pPr>
        <w:pStyle w:val="ListParagraph"/>
        <w:numPr>
          <w:ilvl w:val="0"/>
          <w:numId w:val="24"/>
        </w:numPr>
        <w:spacing w:before="120" w:after="120" w:line="280" w:lineRule="atLeast"/>
        <w:rPr>
          <w:rFonts w:cs="Arial"/>
          <w:b/>
          <w:szCs w:val="20"/>
        </w:rPr>
      </w:pPr>
      <w:r w:rsidRPr="004C44F5">
        <w:rPr>
          <w:rFonts w:cs="Arial"/>
          <w:sz w:val="20"/>
          <w:szCs w:val="20"/>
        </w:rPr>
        <w:t>Leadership experience</w:t>
      </w:r>
      <w:r w:rsidR="003B44A0" w:rsidRPr="004C44F5">
        <w:rPr>
          <w:rFonts w:cs="Arial"/>
          <w:sz w:val="20"/>
          <w:szCs w:val="20"/>
        </w:rPr>
        <w:t xml:space="preserve"> </w:t>
      </w:r>
    </w:p>
    <w:p w14:paraId="52C8F732" w14:textId="77777777" w:rsidR="00273479" w:rsidRDefault="00273479">
      <w:pPr>
        <w:rPr>
          <w:rFonts w:eastAsia="Arial Unicode MS" w:cs="Arial"/>
          <w:b/>
          <w:sz w:val="20"/>
          <w:szCs w:val="20"/>
        </w:rPr>
      </w:pPr>
    </w:p>
    <w:p w14:paraId="02C025ED" w14:textId="77777777" w:rsidR="002019D1" w:rsidRDefault="002019D1" w:rsidP="002019D1">
      <w:pPr>
        <w:spacing w:before="120" w:after="120" w:line="280" w:lineRule="atLeast"/>
        <w:rPr>
          <w:rFonts w:cs="Arial"/>
          <w:b/>
          <w:color w:val="FF00FF"/>
          <w:sz w:val="20"/>
        </w:rPr>
      </w:pPr>
      <w:r>
        <w:rPr>
          <w:rFonts w:cs="Arial"/>
          <w:b/>
          <w:color w:val="ED008C"/>
          <w:szCs w:val="20"/>
        </w:rPr>
        <w:t xml:space="preserve">Person Specification: </w:t>
      </w:r>
      <w:r w:rsidR="0042219E">
        <w:rPr>
          <w:rFonts w:cs="Arial"/>
          <w:b/>
          <w:color w:val="ED008C"/>
          <w:szCs w:val="20"/>
        </w:rPr>
        <w:t>Senior Marketing Manager</w:t>
      </w:r>
    </w:p>
    <w:tbl>
      <w:tblPr>
        <w:tblW w:w="8421"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763"/>
        <w:gridCol w:w="3329"/>
        <w:gridCol w:w="3329"/>
      </w:tblGrid>
      <w:tr w:rsidR="002019D1" w:rsidRPr="00AA5A45" w14:paraId="6AD9F661" w14:textId="77777777" w:rsidTr="009F6C17">
        <w:trPr>
          <w:cantSplit/>
        </w:trPr>
        <w:tc>
          <w:tcPr>
            <w:tcW w:w="1763" w:type="dxa"/>
            <w:tcBorders>
              <w:top w:val="nil"/>
              <w:left w:val="nil"/>
              <w:bottom w:val="nil"/>
              <w:right w:val="nil"/>
            </w:tcBorders>
            <w:shd w:val="clear" w:color="auto" w:fill="ED008C"/>
          </w:tcPr>
          <w:p w14:paraId="207BAE58" w14:textId="77777777" w:rsidR="002019D1" w:rsidRPr="00AA5A45" w:rsidRDefault="002019D1" w:rsidP="00DA6FF3">
            <w:pPr>
              <w:spacing w:before="120" w:after="120"/>
              <w:rPr>
                <w:b/>
                <w:bCs/>
                <w:color w:val="FFFFFF" w:themeColor="background1"/>
              </w:rPr>
            </w:pPr>
          </w:p>
        </w:tc>
        <w:tc>
          <w:tcPr>
            <w:tcW w:w="3329" w:type="dxa"/>
            <w:tcBorders>
              <w:top w:val="nil"/>
              <w:left w:val="nil"/>
              <w:bottom w:val="nil"/>
              <w:right w:val="nil"/>
            </w:tcBorders>
            <w:shd w:val="clear" w:color="auto" w:fill="ED008C"/>
          </w:tcPr>
          <w:p w14:paraId="43DC371E" w14:textId="77777777" w:rsidR="002019D1" w:rsidRPr="00AA5A45" w:rsidRDefault="002019D1" w:rsidP="00DA6FF3">
            <w:pPr>
              <w:spacing w:before="120" w:after="120"/>
              <w:rPr>
                <w:b/>
                <w:bCs/>
                <w:iCs/>
                <w:color w:val="FFFFFF" w:themeColor="background1"/>
              </w:rPr>
            </w:pPr>
            <w:r w:rsidRPr="00AA5A45">
              <w:rPr>
                <w:b/>
                <w:bCs/>
                <w:iCs/>
                <w:color w:val="FFFFFF" w:themeColor="background1"/>
              </w:rPr>
              <w:t>Essential</w:t>
            </w:r>
          </w:p>
        </w:tc>
        <w:tc>
          <w:tcPr>
            <w:tcW w:w="3329" w:type="dxa"/>
            <w:tcBorders>
              <w:top w:val="nil"/>
              <w:left w:val="nil"/>
              <w:bottom w:val="nil"/>
              <w:right w:val="nil"/>
            </w:tcBorders>
            <w:shd w:val="clear" w:color="auto" w:fill="ED008C"/>
          </w:tcPr>
          <w:p w14:paraId="723B5FE0" w14:textId="77777777" w:rsidR="002019D1" w:rsidRPr="00AA5A45" w:rsidRDefault="002019D1" w:rsidP="00DA6FF3">
            <w:pPr>
              <w:spacing w:before="120" w:after="120"/>
              <w:rPr>
                <w:b/>
                <w:bCs/>
                <w:iCs/>
                <w:color w:val="FFFFFF" w:themeColor="background1"/>
              </w:rPr>
            </w:pPr>
            <w:r w:rsidRPr="00AA5A45">
              <w:rPr>
                <w:b/>
                <w:bCs/>
                <w:iCs/>
                <w:color w:val="FFFFFF" w:themeColor="background1"/>
              </w:rPr>
              <w:t>Desirable</w:t>
            </w:r>
          </w:p>
        </w:tc>
      </w:tr>
      <w:tr w:rsidR="002019D1" w14:paraId="563A07B6" w14:textId="77777777" w:rsidTr="009F6C17">
        <w:trPr>
          <w:cantSplit/>
        </w:trPr>
        <w:tc>
          <w:tcPr>
            <w:tcW w:w="1763" w:type="dxa"/>
            <w:tcBorders>
              <w:top w:val="nil"/>
              <w:left w:val="nil"/>
              <w:bottom w:val="single" w:sz="4" w:space="0" w:color="auto"/>
              <w:right w:val="nil"/>
            </w:tcBorders>
          </w:tcPr>
          <w:p w14:paraId="46CDD78E" w14:textId="77777777" w:rsidR="002019D1" w:rsidRDefault="002019D1" w:rsidP="00DA6FF3">
            <w:pPr>
              <w:spacing w:before="120" w:after="120" w:line="280" w:lineRule="exact"/>
              <w:rPr>
                <w:b/>
                <w:bCs/>
                <w:sz w:val="20"/>
              </w:rPr>
            </w:pPr>
            <w:r>
              <w:rPr>
                <w:b/>
                <w:bCs/>
                <w:sz w:val="20"/>
              </w:rPr>
              <w:t>Qualifications</w:t>
            </w:r>
          </w:p>
        </w:tc>
        <w:tc>
          <w:tcPr>
            <w:tcW w:w="3329" w:type="dxa"/>
            <w:tcBorders>
              <w:top w:val="nil"/>
              <w:left w:val="nil"/>
              <w:bottom w:val="single" w:sz="4" w:space="0" w:color="auto"/>
              <w:right w:val="nil"/>
            </w:tcBorders>
          </w:tcPr>
          <w:p w14:paraId="61D34737" w14:textId="77777777" w:rsidR="002019D1" w:rsidRDefault="002019D1" w:rsidP="00DA6FF3">
            <w:pPr>
              <w:spacing w:before="120" w:after="120" w:line="280" w:lineRule="exact"/>
              <w:rPr>
                <w:sz w:val="20"/>
              </w:rPr>
            </w:pPr>
            <w:r>
              <w:rPr>
                <w:sz w:val="20"/>
              </w:rPr>
              <w:t>Graduate</w:t>
            </w:r>
          </w:p>
        </w:tc>
        <w:tc>
          <w:tcPr>
            <w:tcW w:w="3329" w:type="dxa"/>
            <w:tcBorders>
              <w:top w:val="nil"/>
              <w:left w:val="nil"/>
              <w:bottom w:val="single" w:sz="4" w:space="0" w:color="auto"/>
              <w:right w:val="nil"/>
            </w:tcBorders>
          </w:tcPr>
          <w:p w14:paraId="015FE0A7" w14:textId="77777777" w:rsidR="002019D1" w:rsidRDefault="00C61424" w:rsidP="00DA6FF3">
            <w:pPr>
              <w:spacing w:before="120" w:after="120" w:line="280" w:lineRule="exact"/>
              <w:rPr>
                <w:sz w:val="20"/>
              </w:rPr>
            </w:pPr>
            <w:r>
              <w:rPr>
                <w:sz w:val="20"/>
              </w:rPr>
              <w:t>CIM qualification</w:t>
            </w:r>
          </w:p>
        </w:tc>
      </w:tr>
      <w:tr w:rsidR="002019D1" w14:paraId="66A3730F" w14:textId="77777777" w:rsidTr="009F6C17">
        <w:trPr>
          <w:cantSplit/>
        </w:trPr>
        <w:tc>
          <w:tcPr>
            <w:tcW w:w="1763" w:type="dxa"/>
            <w:tcBorders>
              <w:top w:val="single" w:sz="4" w:space="0" w:color="auto"/>
              <w:left w:val="nil"/>
              <w:bottom w:val="single" w:sz="4" w:space="0" w:color="auto"/>
              <w:right w:val="nil"/>
            </w:tcBorders>
          </w:tcPr>
          <w:p w14:paraId="0B46AEEF" w14:textId="77777777" w:rsidR="002019D1" w:rsidRDefault="002019D1" w:rsidP="00DA6FF3">
            <w:pPr>
              <w:spacing w:before="120" w:after="120" w:line="280" w:lineRule="exact"/>
              <w:rPr>
                <w:b/>
                <w:bCs/>
                <w:sz w:val="20"/>
              </w:rPr>
            </w:pPr>
            <w:r>
              <w:rPr>
                <w:b/>
                <w:bCs/>
                <w:sz w:val="20"/>
              </w:rPr>
              <w:t>Skills &amp; Knowledge</w:t>
            </w:r>
          </w:p>
        </w:tc>
        <w:tc>
          <w:tcPr>
            <w:tcW w:w="3329" w:type="dxa"/>
            <w:tcBorders>
              <w:top w:val="single" w:sz="4" w:space="0" w:color="auto"/>
              <w:left w:val="nil"/>
              <w:bottom w:val="single" w:sz="4" w:space="0" w:color="auto"/>
              <w:right w:val="nil"/>
            </w:tcBorders>
          </w:tcPr>
          <w:p w14:paraId="31B1AF49" w14:textId="4A639DEC" w:rsidR="009F6C17" w:rsidRDefault="00C61424" w:rsidP="00DA6FF3">
            <w:pPr>
              <w:spacing w:before="120" w:after="120" w:line="280" w:lineRule="exact"/>
              <w:rPr>
                <w:sz w:val="20"/>
              </w:rPr>
            </w:pPr>
            <w:r>
              <w:rPr>
                <w:sz w:val="20"/>
              </w:rPr>
              <w:t>High level of numeracy, able to absorb, analyse and draw insight from data</w:t>
            </w:r>
            <w:r w:rsidR="008E5FAD">
              <w:rPr>
                <w:sz w:val="20"/>
              </w:rPr>
              <w:t xml:space="preserve"> to articulate (and improve) marketing R</w:t>
            </w:r>
            <w:r w:rsidR="00B964D2">
              <w:rPr>
                <w:sz w:val="20"/>
              </w:rPr>
              <w:t>OI</w:t>
            </w:r>
          </w:p>
          <w:p w14:paraId="089E60A9" w14:textId="77777777" w:rsidR="00C61424" w:rsidRDefault="00C61424" w:rsidP="00DA6FF3">
            <w:pPr>
              <w:spacing w:before="120" w:after="120" w:line="280" w:lineRule="exact"/>
              <w:rPr>
                <w:sz w:val="20"/>
              </w:rPr>
            </w:pPr>
            <w:r>
              <w:rPr>
                <w:sz w:val="20"/>
              </w:rPr>
              <w:t xml:space="preserve">Good verbal </w:t>
            </w:r>
            <w:r w:rsidR="008E5FAD">
              <w:rPr>
                <w:sz w:val="20"/>
              </w:rPr>
              <w:t xml:space="preserve">reasoning and written communication skills </w:t>
            </w:r>
          </w:p>
          <w:p w14:paraId="3EEEDE67" w14:textId="77777777" w:rsidR="003B44A0" w:rsidRDefault="003B44A0" w:rsidP="003B44A0">
            <w:pPr>
              <w:spacing w:before="120" w:after="120" w:line="280" w:lineRule="exact"/>
              <w:rPr>
                <w:sz w:val="20"/>
              </w:rPr>
            </w:pPr>
            <w:r>
              <w:rPr>
                <w:sz w:val="20"/>
              </w:rPr>
              <w:t xml:space="preserve">Confident negotiator and presenter </w:t>
            </w:r>
          </w:p>
          <w:p w14:paraId="6CD6F94C" w14:textId="77777777" w:rsidR="00C61424" w:rsidRDefault="003B44A0" w:rsidP="00DA6FF3">
            <w:pPr>
              <w:spacing w:before="120" w:after="120" w:line="280" w:lineRule="exact"/>
              <w:rPr>
                <w:sz w:val="20"/>
              </w:rPr>
            </w:pPr>
            <w:r>
              <w:rPr>
                <w:sz w:val="20"/>
              </w:rPr>
              <w:t xml:space="preserve">Ability to build strong personal relationships </w:t>
            </w:r>
          </w:p>
          <w:p w14:paraId="18F0AE35" w14:textId="77777777" w:rsidR="00C61424" w:rsidRDefault="008E5FAD" w:rsidP="00085F6F">
            <w:pPr>
              <w:spacing w:before="120" w:after="120" w:line="280" w:lineRule="exact"/>
              <w:rPr>
                <w:sz w:val="20"/>
              </w:rPr>
            </w:pPr>
            <w:r>
              <w:rPr>
                <w:sz w:val="20"/>
              </w:rPr>
              <w:t xml:space="preserve">Good understanding of the UK media environment </w:t>
            </w:r>
          </w:p>
          <w:p w14:paraId="0E26B752" w14:textId="6410A58F" w:rsidR="00B964D2" w:rsidRDefault="00B964D2" w:rsidP="00085F6F">
            <w:pPr>
              <w:spacing w:before="120" w:after="120" w:line="280" w:lineRule="exact"/>
              <w:rPr>
                <w:sz w:val="20"/>
              </w:rPr>
            </w:pPr>
            <w:r w:rsidRPr="004C44F5">
              <w:rPr>
                <w:sz w:val="20"/>
              </w:rPr>
              <w:t>Experience of PR</w:t>
            </w:r>
          </w:p>
        </w:tc>
        <w:tc>
          <w:tcPr>
            <w:tcW w:w="3329" w:type="dxa"/>
            <w:tcBorders>
              <w:top w:val="single" w:sz="4" w:space="0" w:color="auto"/>
              <w:left w:val="nil"/>
              <w:bottom w:val="single" w:sz="4" w:space="0" w:color="auto"/>
              <w:right w:val="nil"/>
            </w:tcBorders>
          </w:tcPr>
          <w:p w14:paraId="2F973496" w14:textId="77777777" w:rsidR="002019D1" w:rsidRDefault="009F6C17" w:rsidP="00DA6FF3">
            <w:pPr>
              <w:spacing w:before="120" w:after="120" w:line="280" w:lineRule="exact"/>
              <w:rPr>
                <w:sz w:val="20"/>
              </w:rPr>
            </w:pPr>
            <w:r>
              <w:rPr>
                <w:sz w:val="20"/>
              </w:rPr>
              <w:t>Understanding of the care sector</w:t>
            </w:r>
          </w:p>
          <w:p w14:paraId="7E538F0A" w14:textId="6FAC7270" w:rsidR="004C44F5" w:rsidRDefault="004C44F5" w:rsidP="00DA6FF3">
            <w:pPr>
              <w:spacing w:before="120" w:after="120" w:line="280" w:lineRule="exact"/>
              <w:rPr>
                <w:sz w:val="20"/>
              </w:rPr>
            </w:pPr>
            <w:r>
              <w:rPr>
                <w:sz w:val="20"/>
              </w:rPr>
              <w:t xml:space="preserve">Experience of managing a media </w:t>
            </w:r>
            <w:del w:id="18" w:author="Jacqui White" w:date="2022-08-15T20:35:00Z">
              <w:r w:rsidDel="00817BE6">
                <w:rPr>
                  <w:sz w:val="20"/>
                </w:rPr>
                <w:delText>agencu</w:delText>
              </w:r>
            </w:del>
            <w:ins w:id="19" w:author="Jacqui White" w:date="2022-08-15T20:35:00Z">
              <w:r w:rsidR="00817BE6">
                <w:rPr>
                  <w:sz w:val="20"/>
                </w:rPr>
                <w:t>agency</w:t>
              </w:r>
            </w:ins>
          </w:p>
        </w:tc>
      </w:tr>
      <w:tr w:rsidR="002019D1" w14:paraId="0F32BE9F" w14:textId="77777777" w:rsidTr="009F6C17">
        <w:trPr>
          <w:cantSplit/>
        </w:trPr>
        <w:tc>
          <w:tcPr>
            <w:tcW w:w="1763" w:type="dxa"/>
            <w:tcBorders>
              <w:top w:val="single" w:sz="4" w:space="0" w:color="auto"/>
              <w:left w:val="nil"/>
              <w:bottom w:val="single" w:sz="4" w:space="0" w:color="auto"/>
              <w:right w:val="nil"/>
            </w:tcBorders>
          </w:tcPr>
          <w:p w14:paraId="2781ED2D" w14:textId="77777777" w:rsidR="002019D1" w:rsidRDefault="002019D1" w:rsidP="00DA6FF3">
            <w:pPr>
              <w:spacing w:before="120" w:after="120" w:line="280" w:lineRule="exact"/>
              <w:jc w:val="both"/>
              <w:rPr>
                <w:b/>
                <w:bCs/>
                <w:sz w:val="20"/>
              </w:rPr>
            </w:pPr>
            <w:r>
              <w:rPr>
                <w:b/>
                <w:bCs/>
                <w:sz w:val="20"/>
              </w:rPr>
              <w:lastRenderedPageBreak/>
              <w:t>Experience</w:t>
            </w:r>
          </w:p>
          <w:p w14:paraId="3E74B250" w14:textId="77777777" w:rsidR="002019D1" w:rsidRDefault="002019D1" w:rsidP="00DA6FF3">
            <w:pPr>
              <w:spacing w:before="120" w:after="120" w:line="280" w:lineRule="exact"/>
              <w:jc w:val="both"/>
              <w:rPr>
                <w:b/>
                <w:bCs/>
                <w:sz w:val="20"/>
              </w:rPr>
            </w:pPr>
          </w:p>
          <w:p w14:paraId="1DE96E2C" w14:textId="77777777" w:rsidR="002019D1" w:rsidRDefault="002019D1" w:rsidP="00DA6FF3">
            <w:pPr>
              <w:spacing w:before="120" w:after="120" w:line="280" w:lineRule="exact"/>
              <w:jc w:val="both"/>
              <w:rPr>
                <w:b/>
                <w:bCs/>
                <w:sz w:val="20"/>
              </w:rPr>
            </w:pPr>
          </w:p>
          <w:p w14:paraId="1F344FEC" w14:textId="77777777" w:rsidR="002019D1" w:rsidRDefault="002019D1" w:rsidP="00DA6FF3">
            <w:pPr>
              <w:spacing w:before="120" w:after="120" w:line="280" w:lineRule="exact"/>
              <w:jc w:val="both"/>
              <w:rPr>
                <w:b/>
                <w:bCs/>
                <w:sz w:val="20"/>
              </w:rPr>
            </w:pPr>
          </w:p>
        </w:tc>
        <w:tc>
          <w:tcPr>
            <w:tcW w:w="3329" w:type="dxa"/>
            <w:tcBorders>
              <w:top w:val="single" w:sz="4" w:space="0" w:color="auto"/>
              <w:left w:val="nil"/>
              <w:bottom w:val="single" w:sz="4" w:space="0" w:color="auto"/>
              <w:right w:val="nil"/>
            </w:tcBorders>
          </w:tcPr>
          <w:p w14:paraId="34EAE495" w14:textId="77777777" w:rsidR="00344015" w:rsidRDefault="0042219E" w:rsidP="00C7152C">
            <w:pPr>
              <w:spacing w:before="120" w:after="120" w:line="280" w:lineRule="atLeast"/>
              <w:rPr>
                <w:rFonts w:cs="Arial"/>
                <w:sz w:val="20"/>
                <w:szCs w:val="20"/>
              </w:rPr>
            </w:pPr>
            <w:r>
              <w:rPr>
                <w:rFonts w:cs="Arial"/>
                <w:sz w:val="20"/>
                <w:szCs w:val="20"/>
              </w:rPr>
              <w:t>M</w:t>
            </w:r>
            <w:r w:rsidR="00C61424">
              <w:rPr>
                <w:rFonts w:cs="Arial"/>
                <w:sz w:val="20"/>
                <w:szCs w:val="20"/>
              </w:rPr>
              <w:t xml:space="preserve">arketing experience in large </w:t>
            </w:r>
            <w:r w:rsidR="00490517">
              <w:rPr>
                <w:rFonts w:cs="Arial"/>
                <w:sz w:val="20"/>
                <w:szCs w:val="20"/>
              </w:rPr>
              <w:t>multi-site</w:t>
            </w:r>
            <w:r w:rsidR="00C61424">
              <w:rPr>
                <w:rFonts w:cs="Arial"/>
                <w:sz w:val="20"/>
                <w:szCs w:val="20"/>
              </w:rPr>
              <w:t xml:space="preserve"> environment</w:t>
            </w:r>
          </w:p>
          <w:p w14:paraId="324FE56C" w14:textId="77777777" w:rsidR="00C61424" w:rsidRDefault="003B44A0" w:rsidP="003B44A0">
            <w:pPr>
              <w:spacing w:before="120" w:after="120" w:line="280" w:lineRule="exact"/>
              <w:rPr>
                <w:rFonts w:cs="Arial"/>
                <w:sz w:val="20"/>
                <w:szCs w:val="20"/>
              </w:rPr>
            </w:pPr>
            <w:r>
              <w:rPr>
                <w:sz w:val="20"/>
              </w:rPr>
              <w:t xml:space="preserve">Proven skills in directing multiple projects and workstreams </w:t>
            </w:r>
          </w:p>
          <w:p w14:paraId="09D71049" w14:textId="77777777" w:rsidR="003B44A0" w:rsidRDefault="003B44A0" w:rsidP="00C7152C">
            <w:pPr>
              <w:spacing w:before="120" w:after="120" w:line="280" w:lineRule="atLeast"/>
              <w:rPr>
                <w:rFonts w:cs="Arial"/>
                <w:sz w:val="20"/>
                <w:szCs w:val="20"/>
              </w:rPr>
            </w:pPr>
            <w:r>
              <w:rPr>
                <w:rFonts w:cs="Arial"/>
                <w:sz w:val="20"/>
                <w:szCs w:val="20"/>
              </w:rPr>
              <w:t>Experience lead</w:t>
            </w:r>
            <w:r w:rsidR="0042219E">
              <w:rPr>
                <w:rFonts w:cs="Arial"/>
                <w:sz w:val="20"/>
                <w:szCs w:val="20"/>
              </w:rPr>
              <w:t>ing a team and managing</w:t>
            </w:r>
            <w:r>
              <w:rPr>
                <w:rFonts w:cs="Arial"/>
                <w:sz w:val="20"/>
                <w:szCs w:val="20"/>
              </w:rPr>
              <w:t xml:space="preserve"> agency resources </w:t>
            </w:r>
          </w:p>
          <w:p w14:paraId="1A987A11" w14:textId="10191802" w:rsidR="00B3139B" w:rsidRPr="004C44F5" w:rsidRDefault="00B3139B" w:rsidP="00B3139B">
            <w:pPr>
              <w:spacing w:before="120" w:after="120" w:line="280" w:lineRule="exact"/>
              <w:rPr>
                <w:sz w:val="20"/>
              </w:rPr>
            </w:pPr>
            <w:r w:rsidRPr="004C44F5">
              <w:rPr>
                <w:sz w:val="20"/>
              </w:rPr>
              <w:t xml:space="preserve">Strong project management capabilities </w:t>
            </w:r>
          </w:p>
          <w:p w14:paraId="705BC77F" w14:textId="77777777" w:rsidR="00B3139B" w:rsidRDefault="00B3139B" w:rsidP="00B3139B">
            <w:pPr>
              <w:spacing w:before="120" w:after="120" w:line="280" w:lineRule="exact"/>
              <w:rPr>
                <w:sz w:val="20"/>
              </w:rPr>
            </w:pPr>
            <w:r w:rsidRPr="004C44F5">
              <w:rPr>
                <w:sz w:val="20"/>
              </w:rPr>
              <w:t>Focus on delivering positive outcomes</w:t>
            </w:r>
            <w:r>
              <w:rPr>
                <w:sz w:val="20"/>
              </w:rPr>
              <w:t xml:space="preserve"> </w:t>
            </w:r>
          </w:p>
          <w:p w14:paraId="2DBABFC6" w14:textId="77777777" w:rsidR="00B3139B" w:rsidRDefault="00B3139B" w:rsidP="00B3139B">
            <w:pPr>
              <w:spacing w:before="120" w:after="120" w:line="280" w:lineRule="exact"/>
              <w:rPr>
                <w:sz w:val="20"/>
              </w:rPr>
            </w:pPr>
          </w:p>
          <w:p w14:paraId="3E212A0A" w14:textId="2DF77883" w:rsidR="00B3139B" w:rsidRPr="009F6C17" w:rsidRDefault="00B3139B" w:rsidP="00C7152C">
            <w:pPr>
              <w:spacing w:before="120" w:after="120" w:line="280" w:lineRule="atLeast"/>
              <w:rPr>
                <w:rFonts w:cs="Arial"/>
                <w:sz w:val="20"/>
                <w:szCs w:val="20"/>
              </w:rPr>
            </w:pPr>
          </w:p>
        </w:tc>
        <w:tc>
          <w:tcPr>
            <w:tcW w:w="3329" w:type="dxa"/>
            <w:tcBorders>
              <w:top w:val="single" w:sz="4" w:space="0" w:color="auto"/>
              <w:left w:val="nil"/>
              <w:bottom w:val="single" w:sz="4" w:space="0" w:color="auto"/>
              <w:right w:val="nil"/>
            </w:tcBorders>
          </w:tcPr>
          <w:p w14:paraId="19569841" w14:textId="77777777" w:rsidR="002019D1" w:rsidRDefault="00C61424" w:rsidP="00DA6FF3">
            <w:pPr>
              <w:spacing w:before="120" w:after="120" w:line="280" w:lineRule="exact"/>
              <w:rPr>
                <w:sz w:val="20"/>
              </w:rPr>
            </w:pPr>
            <w:r>
              <w:rPr>
                <w:sz w:val="20"/>
              </w:rPr>
              <w:t>Experience in health or social care</w:t>
            </w:r>
          </w:p>
          <w:p w14:paraId="413E543F" w14:textId="77777777" w:rsidR="008E5FAD" w:rsidRDefault="00085F6F" w:rsidP="00DA6FF3">
            <w:pPr>
              <w:spacing w:before="120" w:after="120" w:line="280" w:lineRule="exact"/>
              <w:rPr>
                <w:sz w:val="20"/>
              </w:rPr>
            </w:pPr>
            <w:r>
              <w:rPr>
                <w:sz w:val="20"/>
              </w:rPr>
              <w:t>Experience commissioning new services</w:t>
            </w:r>
          </w:p>
        </w:tc>
      </w:tr>
      <w:tr w:rsidR="003565B0" w14:paraId="7469A2BA" w14:textId="77777777" w:rsidTr="009F6C17">
        <w:trPr>
          <w:cantSplit/>
        </w:trPr>
        <w:tc>
          <w:tcPr>
            <w:tcW w:w="1763" w:type="dxa"/>
            <w:tcBorders>
              <w:top w:val="single" w:sz="4" w:space="0" w:color="auto"/>
              <w:left w:val="nil"/>
              <w:bottom w:val="nil"/>
              <w:right w:val="nil"/>
            </w:tcBorders>
          </w:tcPr>
          <w:p w14:paraId="28C79A0D" w14:textId="77777777" w:rsidR="003565B0" w:rsidRDefault="003565B0" w:rsidP="00DA6FF3">
            <w:pPr>
              <w:spacing w:before="120" w:after="120" w:line="280" w:lineRule="exact"/>
              <w:jc w:val="both"/>
              <w:rPr>
                <w:b/>
                <w:bCs/>
                <w:sz w:val="20"/>
              </w:rPr>
            </w:pPr>
            <w:r>
              <w:rPr>
                <w:b/>
                <w:bCs/>
                <w:sz w:val="20"/>
              </w:rPr>
              <w:t>Personal Attributes</w:t>
            </w:r>
          </w:p>
        </w:tc>
        <w:tc>
          <w:tcPr>
            <w:tcW w:w="3329" w:type="dxa"/>
            <w:tcBorders>
              <w:top w:val="single" w:sz="4" w:space="0" w:color="auto"/>
              <w:left w:val="nil"/>
              <w:bottom w:val="nil"/>
              <w:right w:val="nil"/>
            </w:tcBorders>
          </w:tcPr>
          <w:p w14:paraId="0C6DB8B9" w14:textId="77777777" w:rsidR="003565B0" w:rsidRDefault="003565B0" w:rsidP="003565B0">
            <w:pPr>
              <w:spacing w:before="120" w:after="120" w:line="280" w:lineRule="atLeast"/>
              <w:rPr>
                <w:rFonts w:cs="Arial"/>
                <w:sz w:val="20"/>
                <w:szCs w:val="20"/>
              </w:rPr>
            </w:pPr>
            <w:r w:rsidRPr="003565B0">
              <w:rPr>
                <w:rFonts w:cs="Arial"/>
                <w:sz w:val="20"/>
                <w:szCs w:val="20"/>
              </w:rPr>
              <w:t xml:space="preserve">Excellent </w:t>
            </w:r>
            <w:r>
              <w:rPr>
                <w:rFonts w:cs="Arial"/>
                <w:sz w:val="20"/>
                <w:szCs w:val="20"/>
              </w:rPr>
              <w:t xml:space="preserve">sense of initiative </w:t>
            </w:r>
            <w:r w:rsidRPr="003565B0">
              <w:rPr>
                <w:rFonts w:cs="Arial"/>
                <w:sz w:val="20"/>
                <w:szCs w:val="20"/>
              </w:rPr>
              <w:t>and problem solving</w:t>
            </w:r>
          </w:p>
          <w:p w14:paraId="68543612" w14:textId="77777777" w:rsidR="003B44A0" w:rsidRDefault="003B44A0" w:rsidP="003B44A0">
            <w:pPr>
              <w:spacing w:before="120" w:after="120" w:line="280" w:lineRule="exact"/>
              <w:rPr>
                <w:sz w:val="20"/>
              </w:rPr>
            </w:pPr>
            <w:r>
              <w:rPr>
                <w:sz w:val="20"/>
              </w:rPr>
              <w:t>Ability to think and operate strategically as well as tactically</w:t>
            </w:r>
          </w:p>
          <w:p w14:paraId="01AB3878" w14:textId="77777777" w:rsidR="003565B0" w:rsidRDefault="003B44A0" w:rsidP="003565B0">
            <w:pPr>
              <w:spacing w:before="120" w:after="120" w:line="280" w:lineRule="exact"/>
              <w:rPr>
                <w:sz w:val="20"/>
              </w:rPr>
            </w:pPr>
            <w:r>
              <w:rPr>
                <w:sz w:val="20"/>
              </w:rPr>
              <w:t xml:space="preserve">Leadership capabilities </w:t>
            </w:r>
          </w:p>
          <w:p w14:paraId="20A20499" w14:textId="77777777" w:rsidR="003B44A0" w:rsidRDefault="008E5FAD" w:rsidP="003565B0">
            <w:pPr>
              <w:spacing w:before="120" w:after="120" w:line="280" w:lineRule="exact"/>
              <w:rPr>
                <w:sz w:val="20"/>
              </w:rPr>
            </w:pPr>
            <w:r>
              <w:rPr>
                <w:sz w:val="20"/>
              </w:rPr>
              <w:t>A highly p</w:t>
            </w:r>
            <w:r w:rsidR="003B44A0">
              <w:rPr>
                <w:sz w:val="20"/>
              </w:rPr>
              <w:t xml:space="preserve">rofessional personal presentation </w:t>
            </w:r>
          </w:p>
          <w:p w14:paraId="0297337C" w14:textId="77777777" w:rsidR="009F6C17" w:rsidRDefault="003565B0" w:rsidP="0042219E">
            <w:pPr>
              <w:spacing w:before="120" w:after="120" w:line="280" w:lineRule="exact"/>
              <w:rPr>
                <w:sz w:val="20"/>
              </w:rPr>
            </w:pPr>
            <w:r>
              <w:rPr>
                <w:sz w:val="20"/>
              </w:rPr>
              <w:t xml:space="preserve">Flexible, </w:t>
            </w:r>
            <w:r w:rsidR="0042219E">
              <w:rPr>
                <w:sz w:val="20"/>
              </w:rPr>
              <w:t xml:space="preserve">enthusiastic </w:t>
            </w:r>
            <w:r>
              <w:rPr>
                <w:sz w:val="20"/>
              </w:rPr>
              <w:t>approach</w:t>
            </w:r>
            <w:r w:rsidR="003B44A0">
              <w:rPr>
                <w:sz w:val="20"/>
              </w:rPr>
              <w:t xml:space="preserve"> </w:t>
            </w:r>
          </w:p>
          <w:p w14:paraId="7D9ED49D" w14:textId="77777777" w:rsidR="00DA6FF3" w:rsidRPr="00DA6FF3" w:rsidRDefault="00085F6F" w:rsidP="00085F6F">
            <w:pPr>
              <w:spacing w:before="120" w:after="120" w:line="280" w:lineRule="exact"/>
              <w:rPr>
                <w:rFonts w:cs="Arial"/>
                <w:sz w:val="20"/>
                <w:szCs w:val="20"/>
              </w:rPr>
            </w:pPr>
            <w:r>
              <w:rPr>
                <w:sz w:val="20"/>
              </w:rPr>
              <w:t>Willing to travel throughout the UK</w:t>
            </w:r>
            <w:r>
              <w:rPr>
                <w:rFonts w:cs="Arial"/>
                <w:sz w:val="20"/>
                <w:szCs w:val="20"/>
              </w:rPr>
              <w:t xml:space="preserve"> and f</w:t>
            </w:r>
            <w:r w:rsidR="00DA6FF3">
              <w:rPr>
                <w:rFonts w:cs="Arial"/>
                <w:sz w:val="20"/>
                <w:szCs w:val="20"/>
              </w:rPr>
              <w:t xml:space="preserve">lexibility beyond core hours </w:t>
            </w:r>
          </w:p>
        </w:tc>
        <w:tc>
          <w:tcPr>
            <w:tcW w:w="3329" w:type="dxa"/>
            <w:tcBorders>
              <w:top w:val="single" w:sz="4" w:space="0" w:color="auto"/>
              <w:left w:val="nil"/>
              <w:bottom w:val="nil"/>
              <w:right w:val="nil"/>
            </w:tcBorders>
          </w:tcPr>
          <w:p w14:paraId="514F908F" w14:textId="77777777" w:rsidR="003565B0" w:rsidRDefault="003565B0" w:rsidP="00DA6FF3">
            <w:pPr>
              <w:spacing w:before="120" w:after="120" w:line="280" w:lineRule="exact"/>
              <w:rPr>
                <w:sz w:val="20"/>
              </w:rPr>
            </w:pPr>
          </w:p>
        </w:tc>
      </w:tr>
    </w:tbl>
    <w:p w14:paraId="13949F2D" w14:textId="77777777" w:rsidR="0042219E" w:rsidRPr="00273479" w:rsidRDefault="0042219E" w:rsidP="0042219E">
      <w:pPr>
        <w:spacing w:before="120" w:after="120" w:line="280" w:lineRule="atLeast"/>
        <w:rPr>
          <w:rFonts w:cs="Arial"/>
          <w:b/>
          <w:color w:val="ED008C"/>
          <w:szCs w:val="20"/>
        </w:rPr>
      </w:pPr>
      <w:r>
        <w:rPr>
          <w:rFonts w:cs="Arial"/>
          <w:b/>
          <w:color w:val="ED008C"/>
          <w:szCs w:val="20"/>
        </w:rPr>
        <w:t xml:space="preserve">Responsibilities </w:t>
      </w:r>
    </w:p>
    <w:p w14:paraId="47AB4083" w14:textId="77777777" w:rsidR="0042219E" w:rsidRPr="008A5BFD" w:rsidRDefault="0042219E" w:rsidP="0042219E">
      <w:pPr>
        <w:tabs>
          <w:tab w:val="left" w:pos="-720"/>
        </w:tabs>
        <w:suppressAutoHyphens/>
        <w:spacing w:before="120" w:after="120" w:line="280" w:lineRule="atLeast"/>
        <w:jc w:val="both"/>
        <w:rPr>
          <w:rFonts w:cs="Arial"/>
          <w:sz w:val="20"/>
          <w:szCs w:val="20"/>
          <w:lang w:val="en-US"/>
        </w:rPr>
      </w:pPr>
      <w:r>
        <w:rPr>
          <w:rFonts w:cs="Arial"/>
          <w:sz w:val="20"/>
          <w:szCs w:val="20"/>
          <w:lang w:val="en-US"/>
        </w:rPr>
        <w:t>A</w:t>
      </w:r>
      <w:r w:rsidRPr="008A5BFD">
        <w:rPr>
          <w:rFonts w:cs="Arial"/>
          <w:sz w:val="20"/>
          <w:szCs w:val="20"/>
          <w:lang w:val="en-US"/>
        </w:rPr>
        <w:t xml:space="preserve">s an employee of Care UK, the postholder </w:t>
      </w:r>
      <w:r>
        <w:rPr>
          <w:rFonts w:cs="Arial"/>
          <w:sz w:val="20"/>
          <w:szCs w:val="20"/>
          <w:lang w:val="en-US"/>
        </w:rPr>
        <w:t xml:space="preserve">is reminded of their </w:t>
      </w:r>
      <w:r w:rsidRPr="008A5BFD">
        <w:rPr>
          <w:rFonts w:cs="Arial"/>
          <w:sz w:val="20"/>
          <w:szCs w:val="20"/>
          <w:lang w:val="en-US"/>
        </w:rPr>
        <w:t xml:space="preserve">duty </w:t>
      </w:r>
      <w:r>
        <w:rPr>
          <w:rFonts w:cs="Arial"/>
          <w:sz w:val="20"/>
          <w:szCs w:val="20"/>
          <w:lang w:val="en-US"/>
        </w:rPr>
        <w:t xml:space="preserve">to take </w:t>
      </w:r>
      <w:r w:rsidRPr="008A5BFD">
        <w:rPr>
          <w:rFonts w:cs="Arial"/>
          <w:sz w:val="20"/>
          <w:szCs w:val="20"/>
          <w:lang w:val="en-US"/>
        </w:rPr>
        <w:t>reasonable care of the health and safety of themselves and all other persons who may be affected by their acts or omissions at work.</w:t>
      </w:r>
      <w:r>
        <w:rPr>
          <w:rFonts w:cs="Arial"/>
          <w:sz w:val="20"/>
          <w:szCs w:val="20"/>
          <w:lang w:val="en-US"/>
        </w:rPr>
        <w:t xml:space="preserve"> They will at all times respect the confidentiality of information in line with the data protection act.  </w:t>
      </w:r>
    </w:p>
    <w:sectPr w:rsidR="0042219E" w:rsidRPr="008A5BFD" w:rsidSect="00635AC3">
      <w:headerReference w:type="default" r:id="rId12"/>
      <w:pgSz w:w="11907" w:h="16840" w:code="9"/>
      <w:pgMar w:top="1618" w:right="1797" w:bottom="1079"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cqui White" w:date="2022-08-15T20:31:00Z" w:initials="JW">
    <w:p w14:paraId="55045374" w14:textId="77777777" w:rsidR="00067A66" w:rsidRDefault="00067A66" w:rsidP="00F01DD5">
      <w:pPr>
        <w:pStyle w:val="CommentText"/>
      </w:pPr>
      <w:r>
        <w:rPr>
          <w:rStyle w:val="CommentReference"/>
        </w:rPr>
        <w:annotationRef/>
      </w:r>
      <w:r>
        <w:t xml:space="preserve">Do we need it to be colchester-based?  I think I might prefer someone based in the North willing to travel … so maybe something like: Remote with willingness for regular travel including to our support centre in Colchester (so succinct! ☺️) </w:t>
      </w:r>
    </w:p>
  </w:comment>
  <w:comment w:id="3" w:author="Jacqui White" w:date="2022-08-15T20:31:00Z" w:initials="JW">
    <w:p w14:paraId="60CE92BA" w14:textId="77777777" w:rsidR="00067A66" w:rsidRDefault="00067A66" w:rsidP="006462A4">
      <w:pPr>
        <w:pStyle w:val="CommentText"/>
      </w:pPr>
      <w:r>
        <w:rPr>
          <w:rStyle w:val="CommentReference"/>
        </w:rPr>
        <w:annotationRef/>
      </w:r>
      <w:r>
        <w:t xml:space="preserve">Do they all report directly to this role? </w:t>
      </w:r>
    </w:p>
  </w:comment>
  <w:comment w:id="7" w:author="Jacqui White" w:date="2022-08-15T20:32:00Z" w:initials="JW">
    <w:p w14:paraId="17E3794D" w14:textId="77777777" w:rsidR="00067A66" w:rsidRDefault="00067A66" w:rsidP="003E6D97">
      <w:pPr>
        <w:pStyle w:val="CommentText"/>
      </w:pPr>
      <w:r>
        <w:rPr>
          <w:rStyle w:val="CommentReference"/>
        </w:rPr>
        <w:annotationRef/>
      </w:r>
      <w:r>
        <w:t xml:space="preserve">Wondering if leaving this out of the JD gives us a bit of flexibility in terms of who we get.  If we get someone who isn't that strong on this front it might make sense to move this to Emma or Hannah for the duration? </w:t>
      </w:r>
    </w:p>
  </w:comment>
  <w:comment w:id="8" w:author="Jacqui White" w:date="2022-08-15T20:32:00Z" w:initials="JW">
    <w:p w14:paraId="7BEE32A6" w14:textId="77777777" w:rsidR="00067A66" w:rsidRDefault="00067A66" w:rsidP="004616D4">
      <w:pPr>
        <w:pStyle w:val="CommentText"/>
      </w:pPr>
      <w:r>
        <w:rPr>
          <w:rStyle w:val="CommentReference"/>
        </w:rPr>
        <w:annotationRef/>
      </w:r>
      <w:r>
        <w:t>Might need to explain the acronym if out of sector</w:t>
      </w:r>
    </w:p>
  </w:comment>
  <w:comment w:id="13" w:author="Jacqui White" w:date="2022-08-15T20:33:00Z" w:initials="JW">
    <w:p w14:paraId="1AE8AA79" w14:textId="77777777" w:rsidR="00067A66" w:rsidRDefault="00067A66" w:rsidP="006A6D39">
      <w:pPr>
        <w:pStyle w:val="CommentText"/>
      </w:pPr>
      <w:r>
        <w:rPr>
          <w:rStyle w:val="CommentReference"/>
        </w:rPr>
        <w:annotationRef/>
      </w:r>
      <w:r>
        <w:t xml:space="preserve">Should we mention the size of the North division to give some indication of scale? </w:t>
      </w:r>
    </w:p>
  </w:comment>
  <w:comment w:id="14" w:author="Jacqui White" w:date="2022-08-15T20:33:00Z" w:initials="JW">
    <w:p w14:paraId="1F45D841" w14:textId="77777777" w:rsidR="00067A66" w:rsidRDefault="00067A66" w:rsidP="003B6CAC">
      <w:pPr>
        <w:pStyle w:val="CommentText"/>
      </w:pPr>
      <w:r>
        <w:rPr>
          <w:rStyle w:val="CommentReference"/>
        </w:rPr>
        <w:annotationRef/>
      </w:r>
      <w:r>
        <w:t xml:space="preserve">Maybe add in that X new homes are expected to open during the contract? Or brief this into Dan as part of the context for the role? </w:t>
      </w:r>
    </w:p>
  </w:comment>
  <w:comment w:id="15" w:author="Jacqui White" w:date="2022-08-15T20:34:00Z" w:initials="JW">
    <w:p w14:paraId="714B6580" w14:textId="77777777" w:rsidR="00817BE6" w:rsidRDefault="00817BE6" w:rsidP="00A94432">
      <w:pPr>
        <w:pStyle w:val="CommentText"/>
      </w:pPr>
      <w:r>
        <w:rPr>
          <w:rStyle w:val="CommentReference"/>
        </w:rPr>
        <w:annotationRef/>
      </w:r>
      <w:r>
        <w:t xml:space="preserve">Per comment above re media buying agency.  Leaning a bit toward a more generalised statement like taking on additional project work and agency management as required … but not sure if you guys think this works or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045374" w15:done="0"/>
  <w15:commentEx w15:paraId="60CE92BA" w15:done="0"/>
  <w15:commentEx w15:paraId="17E3794D" w15:done="0"/>
  <w15:commentEx w15:paraId="7BEE32A6" w15:done="0"/>
  <w15:commentEx w15:paraId="1AE8AA79" w15:done="0"/>
  <w15:commentEx w15:paraId="1F45D841" w15:done="0"/>
  <w15:commentEx w15:paraId="714B65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2B85" w16cex:dateUtc="2022-08-15T19:31:00Z"/>
  <w16cex:commentExtensible w16cex:durableId="26A52B9D" w16cex:dateUtc="2022-08-15T19:31:00Z"/>
  <w16cex:commentExtensible w16cex:durableId="26A52BD1" w16cex:dateUtc="2022-08-15T19:32:00Z"/>
  <w16cex:commentExtensible w16cex:durableId="26A52BE6" w16cex:dateUtc="2022-08-15T19:32:00Z"/>
  <w16cex:commentExtensible w16cex:durableId="26A52C06" w16cex:dateUtc="2022-08-15T19:33:00Z"/>
  <w16cex:commentExtensible w16cex:durableId="26A52C2E" w16cex:dateUtc="2022-08-15T19:33:00Z"/>
  <w16cex:commentExtensible w16cex:durableId="26A52C6E" w16cex:dateUtc="2022-08-15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45374" w16cid:durableId="26A52B85"/>
  <w16cid:commentId w16cid:paraId="60CE92BA" w16cid:durableId="26A52B9D"/>
  <w16cid:commentId w16cid:paraId="17E3794D" w16cid:durableId="26A52BD1"/>
  <w16cid:commentId w16cid:paraId="7BEE32A6" w16cid:durableId="26A52BE6"/>
  <w16cid:commentId w16cid:paraId="1AE8AA79" w16cid:durableId="26A52C06"/>
  <w16cid:commentId w16cid:paraId="1F45D841" w16cid:durableId="26A52C2E"/>
  <w16cid:commentId w16cid:paraId="714B6580" w16cid:durableId="26A52C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2556" w14:textId="77777777" w:rsidR="00653D70" w:rsidRDefault="00653D70" w:rsidP="00766DE7">
      <w:r>
        <w:separator/>
      </w:r>
    </w:p>
  </w:endnote>
  <w:endnote w:type="continuationSeparator" w:id="0">
    <w:p w14:paraId="7AC9B7B3" w14:textId="77777777" w:rsidR="00653D70" w:rsidRDefault="00653D70" w:rsidP="0076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AE40" w14:textId="77777777" w:rsidR="00653D70" w:rsidRDefault="00653D70" w:rsidP="00766DE7">
      <w:r>
        <w:separator/>
      </w:r>
    </w:p>
  </w:footnote>
  <w:footnote w:type="continuationSeparator" w:id="0">
    <w:p w14:paraId="6DCBE49F" w14:textId="77777777" w:rsidR="00653D70" w:rsidRDefault="00653D70" w:rsidP="0076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D93D" w14:textId="77777777" w:rsidR="00DA6FF3" w:rsidRDefault="00DA6FF3">
    <w:pPr>
      <w:pStyle w:val="Header"/>
    </w:pPr>
    <w:r>
      <w:rPr>
        <w:noProof/>
        <w:lang w:eastAsia="en-GB"/>
      </w:rPr>
      <w:drawing>
        <wp:anchor distT="0" distB="0" distL="114300" distR="114300" simplePos="0" relativeHeight="251658240" behindDoc="0" locked="0" layoutInCell="1" allowOverlap="1" wp14:anchorId="19C8A42A" wp14:editId="414E926F">
          <wp:simplePos x="0" y="0"/>
          <wp:positionH relativeFrom="column">
            <wp:posOffset>4211986</wp:posOffset>
          </wp:positionH>
          <wp:positionV relativeFrom="paragraph">
            <wp:posOffset>51946</wp:posOffset>
          </wp:positionV>
          <wp:extent cx="1600561" cy="4014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561" cy="401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8F37CE"/>
    <w:multiLevelType w:val="hybridMultilevel"/>
    <w:tmpl w:val="4FC0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05471"/>
    <w:multiLevelType w:val="hybridMultilevel"/>
    <w:tmpl w:val="F8F2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25BB9"/>
    <w:multiLevelType w:val="hybridMultilevel"/>
    <w:tmpl w:val="1810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E5E8D"/>
    <w:multiLevelType w:val="hybridMultilevel"/>
    <w:tmpl w:val="0D7809A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A5AFF"/>
    <w:multiLevelType w:val="hybridMultilevel"/>
    <w:tmpl w:val="F8F20528"/>
    <w:lvl w:ilvl="0" w:tplc="FA0072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34615"/>
    <w:multiLevelType w:val="hybridMultilevel"/>
    <w:tmpl w:val="2DEE8F7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D60B5B"/>
    <w:multiLevelType w:val="hybridMultilevel"/>
    <w:tmpl w:val="B91E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F5FD8"/>
    <w:multiLevelType w:val="hybridMultilevel"/>
    <w:tmpl w:val="3F1A1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200F7"/>
    <w:multiLevelType w:val="hybridMultilevel"/>
    <w:tmpl w:val="0086686A"/>
    <w:lvl w:ilvl="0" w:tplc="828EFF3A">
      <w:start w:val="1"/>
      <w:numFmt w:val="bullet"/>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37DEB"/>
    <w:multiLevelType w:val="hybridMultilevel"/>
    <w:tmpl w:val="05A047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35459"/>
    <w:multiLevelType w:val="hybridMultilevel"/>
    <w:tmpl w:val="61520C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02EB0"/>
    <w:multiLevelType w:val="hybridMultilevel"/>
    <w:tmpl w:val="F21840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6C566D8"/>
    <w:multiLevelType w:val="hybridMultilevel"/>
    <w:tmpl w:val="52F2A6A0"/>
    <w:lvl w:ilvl="0" w:tplc="D7D815E8">
      <w:start w:val="1"/>
      <w:numFmt w:val="decimal"/>
      <w:lvlText w:val="%1."/>
      <w:lvlJc w:val="left"/>
      <w:pPr>
        <w:tabs>
          <w:tab w:val="num" w:pos="720"/>
        </w:tabs>
        <w:ind w:left="720" w:hanging="360"/>
      </w:pPr>
    </w:lvl>
    <w:lvl w:ilvl="1" w:tplc="B1E41136" w:tentative="1">
      <w:start w:val="1"/>
      <w:numFmt w:val="decimal"/>
      <w:lvlText w:val="%2."/>
      <w:lvlJc w:val="left"/>
      <w:pPr>
        <w:tabs>
          <w:tab w:val="num" w:pos="1440"/>
        </w:tabs>
        <w:ind w:left="1440" w:hanging="360"/>
      </w:pPr>
    </w:lvl>
    <w:lvl w:ilvl="2" w:tplc="90BAC8F4" w:tentative="1">
      <w:start w:val="1"/>
      <w:numFmt w:val="decimal"/>
      <w:lvlText w:val="%3."/>
      <w:lvlJc w:val="left"/>
      <w:pPr>
        <w:tabs>
          <w:tab w:val="num" w:pos="2160"/>
        </w:tabs>
        <w:ind w:left="2160" w:hanging="360"/>
      </w:pPr>
    </w:lvl>
    <w:lvl w:ilvl="3" w:tplc="E1DC33E2" w:tentative="1">
      <w:start w:val="1"/>
      <w:numFmt w:val="decimal"/>
      <w:lvlText w:val="%4."/>
      <w:lvlJc w:val="left"/>
      <w:pPr>
        <w:tabs>
          <w:tab w:val="num" w:pos="2880"/>
        </w:tabs>
        <w:ind w:left="2880" w:hanging="360"/>
      </w:pPr>
    </w:lvl>
    <w:lvl w:ilvl="4" w:tplc="BC6859CA" w:tentative="1">
      <w:start w:val="1"/>
      <w:numFmt w:val="decimal"/>
      <w:lvlText w:val="%5."/>
      <w:lvlJc w:val="left"/>
      <w:pPr>
        <w:tabs>
          <w:tab w:val="num" w:pos="3600"/>
        </w:tabs>
        <w:ind w:left="3600" w:hanging="360"/>
      </w:pPr>
    </w:lvl>
    <w:lvl w:ilvl="5" w:tplc="28B8649E" w:tentative="1">
      <w:start w:val="1"/>
      <w:numFmt w:val="decimal"/>
      <w:lvlText w:val="%6."/>
      <w:lvlJc w:val="left"/>
      <w:pPr>
        <w:tabs>
          <w:tab w:val="num" w:pos="4320"/>
        </w:tabs>
        <w:ind w:left="4320" w:hanging="360"/>
      </w:pPr>
    </w:lvl>
    <w:lvl w:ilvl="6" w:tplc="86747888" w:tentative="1">
      <w:start w:val="1"/>
      <w:numFmt w:val="decimal"/>
      <w:lvlText w:val="%7."/>
      <w:lvlJc w:val="left"/>
      <w:pPr>
        <w:tabs>
          <w:tab w:val="num" w:pos="5040"/>
        </w:tabs>
        <w:ind w:left="5040" w:hanging="360"/>
      </w:pPr>
    </w:lvl>
    <w:lvl w:ilvl="7" w:tplc="5B74F548" w:tentative="1">
      <w:start w:val="1"/>
      <w:numFmt w:val="decimal"/>
      <w:lvlText w:val="%8."/>
      <w:lvlJc w:val="left"/>
      <w:pPr>
        <w:tabs>
          <w:tab w:val="num" w:pos="5760"/>
        </w:tabs>
        <w:ind w:left="5760" w:hanging="360"/>
      </w:pPr>
    </w:lvl>
    <w:lvl w:ilvl="8" w:tplc="91C230A6" w:tentative="1">
      <w:start w:val="1"/>
      <w:numFmt w:val="decimal"/>
      <w:lvlText w:val="%9."/>
      <w:lvlJc w:val="left"/>
      <w:pPr>
        <w:tabs>
          <w:tab w:val="num" w:pos="6480"/>
        </w:tabs>
        <w:ind w:left="6480" w:hanging="360"/>
      </w:pPr>
    </w:lvl>
  </w:abstractNum>
  <w:abstractNum w:abstractNumId="16" w15:restartNumberingAfterBreak="0">
    <w:nsid w:val="38D3332E"/>
    <w:multiLevelType w:val="hybridMultilevel"/>
    <w:tmpl w:val="2D16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549E3"/>
    <w:multiLevelType w:val="hybridMultilevel"/>
    <w:tmpl w:val="DB12C27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8404B"/>
    <w:multiLevelType w:val="hybridMultilevel"/>
    <w:tmpl w:val="7084ED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BA81F47"/>
    <w:multiLevelType w:val="hybridMultilevel"/>
    <w:tmpl w:val="63DA2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B33128"/>
    <w:multiLevelType w:val="hybridMultilevel"/>
    <w:tmpl w:val="FBB4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3C3794"/>
    <w:multiLevelType w:val="hybridMultilevel"/>
    <w:tmpl w:val="B31E3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A40F7"/>
    <w:multiLevelType w:val="hybridMultilevel"/>
    <w:tmpl w:val="08B680E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C60BB"/>
    <w:multiLevelType w:val="hybridMultilevel"/>
    <w:tmpl w:val="873A2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A14601"/>
    <w:multiLevelType w:val="hybridMultilevel"/>
    <w:tmpl w:val="AE8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A6A29"/>
    <w:multiLevelType w:val="hybridMultilevel"/>
    <w:tmpl w:val="78247A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B3C6B"/>
    <w:multiLevelType w:val="hybridMultilevel"/>
    <w:tmpl w:val="B2283298"/>
    <w:lvl w:ilvl="0" w:tplc="B8865E8E">
      <w:start w:val="1"/>
      <w:numFmt w:val="bullet"/>
      <w:pStyle w:val="CareUKbullets"/>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D2274"/>
    <w:multiLevelType w:val="hybridMultilevel"/>
    <w:tmpl w:val="95DC921E"/>
    <w:lvl w:ilvl="0" w:tplc="87845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63759"/>
    <w:multiLevelType w:val="hybridMultilevel"/>
    <w:tmpl w:val="208E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211138">
    <w:abstractNumId w:val="11"/>
  </w:num>
  <w:num w:numId="2" w16cid:durableId="726803724">
    <w:abstractNumId w:val="28"/>
  </w:num>
  <w:num w:numId="3" w16cid:durableId="785084351">
    <w:abstractNumId w:val="5"/>
  </w:num>
  <w:num w:numId="4" w16cid:durableId="1736388284">
    <w:abstractNumId w:val="2"/>
  </w:num>
  <w:num w:numId="5" w16cid:durableId="1591892103">
    <w:abstractNumId w:val="16"/>
  </w:num>
  <w:num w:numId="6" w16cid:durableId="1672175403">
    <w:abstractNumId w:val="17"/>
  </w:num>
  <w:num w:numId="7" w16cid:durableId="1802186922">
    <w:abstractNumId w:val="13"/>
  </w:num>
  <w:num w:numId="8" w16cid:durableId="1658345034">
    <w:abstractNumId w:val="7"/>
  </w:num>
  <w:num w:numId="9" w16cid:durableId="76024899">
    <w:abstractNumId w:val="15"/>
  </w:num>
  <w:num w:numId="10" w16cid:durableId="177086533">
    <w:abstractNumId w:val="19"/>
  </w:num>
  <w:num w:numId="11" w16cid:durableId="1641810142">
    <w:abstractNumId w:val="8"/>
  </w:num>
  <w:num w:numId="12" w16cid:durableId="485172958">
    <w:abstractNumId w:val="20"/>
  </w:num>
  <w:num w:numId="13" w16cid:durableId="1148013807">
    <w:abstractNumId w:val="4"/>
  </w:num>
  <w:num w:numId="14" w16cid:durableId="1057515069">
    <w:abstractNumId w:val="25"/>
  </w:num>
  <w:num w:numId="15" w16cid:durableId="798841116">
    <w:abstractNumId w:val="14"/>
  </w:num>
  <w:num w:numId="16" w16cid:durableId="1949000790">
    <w:abstractNumId w:val="10"/>
  </w:num>
  <w:num w:numId="17" w16cid:durableId="1747847997">
    <w:abstractNumId w:val="0"/>
    <w:lvlOverride w:ilvl="0">
      <w:lvl w:ilvl="0">
        <w:numFmt w:val="bullet"/>
        <w:lvlText w:val=""/>
        <w:legacy w:legacy="1" w:legacySpace="0" w:legacyIndent="360"/>
        <w:lvlJc w:val="left"/>
        <w:pPr>
          <w:ind w:left="0" w:hanging="360"/>
        </w:pPr>
        <w:rPr>
          <w:rFonts w:ascii="Symbol" w:hAnsi="Symbol" w:hint="default"/>
        </w:rPr>
      </w:lvl>
    </w:lvlOverride>
  </w:num>
  <w:num w:numId="18" w16cid:durableId="1396705866">
    <w:abstractNumId w:val="27"/>
  </w:num>
  <w:num w:numId="19" w16cid:durableId="14878910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16cid:durableId="1694844699">
    <w:abstractNumId w:val="3"/>
  </w:num>
  <w:num w:numId="21" w16cid:durableId="889728715">
    <w:abstractNumId w:val="12"/>
  </w:num>
  <w:num w:numId="22" w16cid:durableId="1156536081">
    <w:abstractNumId w:val="9"/>
  </w:num>
  <w:num w:numId="23" w16cid:durableId="310788082">
    <w:abstractNumId w:val="18"/>
  </w:num>
  <w:num w:numId="24" w16cid:durableId="1005128457">
    <w:abstractNumId w:val="26"/>
  </w:num>
  <w:num w:numId="25" w16cid:durableId="1391345211">
    <w:abstractNumId w:val="29"/>
  </w:num>
  <w:num w:numId="26" w16cid:durableId="1850170775">
    <w:abstractNumId w:val="21"/>
  </w:num>
  <w:num w:numId="27" w16cid:durableId="1146513092">
    <w:abstractNumId w:val="23"/>
  </w:num>
  <w:num w:numId="28" w16cid:durableId="1102265034">
    <w:abstractNumId w:val="30"/>
  </w:num>
  <w:num w:numId="29" w16cid:durableId="466506055">
    <w:abstractNumId w:val="24"/>
  </w:num>
  <w:num w:numId="30" w16cid:durableId="404258077">
    <w:abstractNumId w:val="6"/>
  </w:num>
  <w:num w:numId="31" w16cid:durableId="591164038">
    <w:abstractNumId w:val="1"/>
  </w:num>
  <w:num w:numId="32" w16cid:durableId="20213776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Leatham">
    <w15:presenceInfo w15:providerId="AD" w15:userId="S::LeatJani@careuk.com::96c3b6bf-07a7-49b4-a1ff-222e5d623a6f"/>
  </w15:person>
  <w15:person w15:author="Jacqui White">
    <w15:presenceInfo w15:providerId="AD" w15:userId="S::whitjacq@careuk.com::29558e6e-b1b4-4953-b002-bf82df541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B"/>
    <w:rsid w:val="00012340"/>
    <w:rsid w:val="00012F42"/>
    <w:rsid w:val="000251D2"/>
    <w:rsid w:val="00037CE3"/>
    <w:rsid w:val="0004114E"/>
    <w:rsid w:val="00050621"/>
    <w:rsid w:val="00053A1D"/>
    <w:rsid w:val="00067A66"/>
    <w:rsid w:val="0008593D"/>
    <w:rsid w:val="00085F6F"/>
    <w:rsid w:val="000A0F24"/>
    <w:rsid w:val="000E5AC1"/>
    <w:rsid w:val="00107C75"/>
    <w:rsid w:val="001202F9"/>
    <w:rsid w:val="001203A1"/>
    <w:rsid w:val="00121802"/>
    <w:rsid w:val="00181A83"/>
    <w:rsid w:val="001927E9"/>
    <w:rsid w:val="001A3681"/>
    <w:rsid w:val="001A7023"/>
    <w:rsid w:val="001A7607"/>
    <w:rsid w:val="001B1C96"/>
    <w:rsid w:val="001B369E"/>
    <w:rsid w:val="001E6CF8"/>
    <w:rsid w:val="001F3568"/>
    <w:rsid w:val="001F46A8"/>
    <w:rsid w:val="001F7753"/>
    <w:rsid w:val="002019D1"/>
    <w:rsid w:val="00217B33"/>
    <w:rsid w:val="00224045"/>
    <w:rsid w:val="0022418E"/>
    <w:rsid w:val="002342AD"/>
    <w:rsid w:val="00263E68"/>
    <w:rsid w:val="00273479"/>
    <w:rsid w:val="002B1E79"/>
    <w:rsid w:val="002C4A99"/>
    <w:rsid w:val="002C5BA1"/>
    <w:rsid w:val="002F5CB0"/>
    <w:rsid w:val="00303209"/>
    <w:rsid w:val="00304BFA"/>
    <w:rsid w:val="003073CC"/>
    <w:rsid w:val="00311A4A"/>
    <w:rsid w:val="003127A2"/>
    <w:rsid w:val="00341787"/>
    <w:rsid w:val="0034293B"/>
    <w:rsid w:val="00344015"/>
    <w:rsid w:val="00347504"/>
    <w:rsid w:val="003565B0"/>
    <w:rsid w:val="00356B20"/>
    <w:rsid w:val="00356CC9"/>
    <w:rsid w:val="00356E18"/>
    <w:rsid w:val="00391D46"/>
    <w:rsid w:val="003A5135"/>
    <w:rsid w:val="003A7751"/>
    <w:rsid w:val="003B44A0"/>
    <w:rsid w:val="003D5329"/>
    <w:rsid w:val="003F126F"/>
    <w:rsid w:val="0042219E"/>
    <w:rsid w:val="00422304"/>
    <w:rsid w:val="00434BB0"/>
    <w:rsid w:val="00457C1A"/>
    <w:rsid w:val="004673AE"/>
    <w:rsid w:val="00487565"/>
    <w:rsid w:val="00490517"/>
    <w:rsid w:val="004C20A6"/>
    <w:rsid w:val="004C44F5"/>
    <w:rsid w:val="004D6235"/>
    <w:rsid w:val="004F1F40"/>
    <w:rsid w:val="00551FCC"/>
    <w:rsid w:val="00595BF7"/>
    <w:rsid w:val="005B0D83"/>
    <w:rsid w:val="005D01CF"/>
    <w:rsid w:val="005D718C"/>
    <w:rsid w:val="00613349"/>
    <w:rsid w:val="00635AC3"/>
    <w:rsid w:val="00646B07"/>
    <w:rsid w:val="006533FB"/>
    <w:rsid w:val="00653D70"/>
    <w:rsid w:val="00677704"/>
    <w:rsid w:val="00694233"/>
    <w:rsid w:val="006A5455"/>
    <w:rsid w:val="006B60C6"/>
    <w:rsid w:val="006C7022"/>
    <w:rsid w:val="006E659A"/>
    <w:rsid w:val="006E76B8"/>
    <w:rsid w:val="006F0693"/>
    <w:rsid w:val="007102F4"/>
    <w:rsid w:val="007216F5"/>
    <w:rsid w:val="00731934"/>
    <w:rsid w:val="007652EC"/>
    <w:rsid w:val="00766DE7"/>
    <w:rsid w:val="00772990"/>
    <w:rsid w:val="00785526"/>
    <w:rsid w:val="00793402"/>
    <w:rsid w:val="007B24D7"/>
    <w:rsid w:val="007B4156"/>
    <w:rsid w:val="007B4912"/>
    <w:rsid w:val="007F177D"/>
    <w:rsid w:val="00811CEE"/>
    <w:rsid w:val="00817BE6"/>
    <w:rsid w:val="00817ECB"/>
    <w:rsid w:val="00847F1C"/>
    <w:rsid w:val="00853440"/>
    <w:rsid w:val="00893DBE"/>
    <w:rsid w:val="008A1BF1"/>
    <w:rsid w:val="008A240F"/>
    <w:rsid w:val="008A421B"/>
    <w:rsid w:val="008A5BFD"/>
    <w:rsid w:val="008D785B"/>
    <w:rsid w:val="008E180D"/>
    <w:rsid w:val="008E23DA"/>
    <w:rsid w:val="008E31A5"/>
    <w:rsid w:val="008E5FAD"/>
    <w:rsid w:val="008F6A68"/>
    <w:rsid w:val="00911448"/>
    <w:rsid w:val="00932F74"/>
    <w:rsid w:val="00935764"/>
    <w:rsid w:val="00945302"/>
    <w:rsid w:val="00976D43"/>
    <w:rsid w:val="009B4A5A"/>
    <w:rsid w:val="009E4706"/>
    <w:rsid w:val="009F4011"/>
    <w:rsid w:val="009F6C17"/>
    <w:rsid w:val="00A32D66"/>
    <w:rsid w:val="00A37EA0"/>
    <w:rsid w:val="00A5532F"/>
    <w:rsid w:val="00AA2EAB"/>
    <w:rsid w:val="00AC7024"/>
    <w:rsid w:val="00B134B5"/>
    <w:rsid w:val="00B17939"/>
    <w:rsid w:val="00B3139B"/>
    <w:rsid w:val="00B529DD"/>
    <w:rsid w:val="00B62571"/>
    <w:rsid w:val="00B964D2"/>
    <w:rsid w:val="00BA6761"/>
    <w:rsid w:val="00BB4A85"/>
    <w:rsid w:val="00BC3DEA"/>
    <w:rsid w:val="00BC6FFC"/>
    <w:rsid w:val="00C04EB6"/>
    <w:rsid w:val="00C13590"/>
    <w:rsid w:val="00C160EB"/>
    <w:rsid w:val="00C23C8A"/>
    <w:rsid w:val="00C5133B"/>
    <w:rsid w:val="00C61424"/>
    <w:rsid w:val="00C65D7C"/>
    <w:rsid w:val="00C7152C"/>
    <w:rsid w:val="00C74C5D"/>
    <w:rsid w:val="00CD186F"/>
    <w:rsid w:val="00CD3C2E"/>
    <w:rsid w:val="00CD625E"/>
    <w:rsid w:val="00D66291"/>
    <w:rsid w:val="00D66E8F"/>
    <w:rsid w:val="00D703B0"/>
    <w:rsid w:val="00D83B53"/>
    <w:rsid w:val="00D8590D"/>
    <w:rsid w:val="00D90E60"/>
    <w:rsid w:val="00DA6FF3"/>
    <w:rsid w:val="00DC17AE"/>
    <w:rsid w:val="00DC3BC4"/>
    <w:rsid w:val="00DD699E"/>
    <w:rsid w:val="00DD74B2"/>
    <w:rsid w:val="00E22DF3"/>
    <w:rsid w:val="00E30CD9"/>
    <w:rsid w:val="00E35400"/>
    <w:rsid w:val="00E368C8"/>
    <w:rsid w:val="00E41364"/>
    <w:rsid w:val="00E76375"/>
    <w:rsid w:val="00E806CC"/>
    <w:rsid w:val="00EB4499"/>
    <w:rsid w:val="00ED169F"/>
    <w:rsid w:val="00ED302F"/>
    <w:rsid w:val="00ED3680"/>
    <w:rsid w:val="00F00051"/>
    <w:rsid w:val="00F1397F"/>
    <w:rsid w:val="00F15539"/>
    <w:rsid w:val="00F17644"/>
    <w:rsid w:val="00F330C1"/>
    <w:rsid w:val="00F51FAB"/>
    <w:rsid w:val="00FB51BB"/>
    <w:rsid w:val="00FC5B71"/>
    <w:rsid w:val="00FE6625"/>
    <w:rsid w:val="00FF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4E6ED"/>
  <w15:docId w15:val="{33F2C2C7-BA16-44E8-8F3F-49063BC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022"/>
    <w:rPr>
      <w:rFonts w:ascii="Arial" w:hAnsi="Arial"/>
      <w:sz w:val="22"/>
      <w:szCs w:val="24"/>
      <w:lang w:eastAsia="en-US"/>
    </w:rPr>
  </w:style>
  <w:style w:type="paragraph" w:styleId="Heading1">
    <w:name w:val="heading 1"/>
    <w:aliases w:val="Care UK subheading"/>
    <w:basedOn w:val="Normal"/>
    <w:next w:val="Normal"/>
    <w:qFormat/>
    <w:rsid w:val="006C7022"/>
    <w:pPr>
      <w:keepNext/>
      <w:suppressAutoHyphens/>
      <w:spacing w:after="60"/>
      <w:outlineLvl w:val="0"/>
    </w:pPr>
    <w:rPr>
      <w:b/>
      <w:sz w:val="20"/>
      <w:szCs w:val="20"/>
      <w:lang w:val="en-AU"/>
    </w:rPr>
  </w:style>
  <w:style w:type="paragraph" w:styleId="Heading2">
    <w:name w:val="heading 2"/>
    <w:basedOn w:val="Normal"/>
    <w:next w:val="Normal"/>
    <w:link w:val="Heading2Char"/>
    <w:semiHidden/>
    <w:unhideWhenUsed/>
    <w:qFormat/>
    <w:rsid w:val="002C5B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927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11C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5B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eUKbodytext">
    <w:name w:val="Care UK body text"/>
    <w:basedOn w:val="Normal"/>
    <w:autoRedefine/>
    <w:rsid w:val="006C7022"/>
    <w:rPr>
      <w:sz w:val="20"/>
    </w:rPr>
  </w:style>
  <w:style w:type="paragraph" w:customStyle="1" w:styleId="CareUKbullets">
    <w:name w:val="Care UK bullets"/>
    <w:basedOn w:val="Normal"/>
    <w:rsid w:val="006C7022"/>
    <w:pPr>
      <w:numPr>
        <w:numId w:val="2"/>
      </w:numPr>
      <w:suppressAutoHyphens/>
      <w:spacing w:line="280" w:lineRule="exact"/>
    </w:pPr>
    <w:rPr>
      <w:sz w:val="20"/>
      <w:szCs w:val="20"/>
      <w:lang w:val="en-AU"/>
    </w:rPr>
  </w:style>
  <w:style w:type="paragraph" w:customStyle="1" w:styleId="CareUKtitle">
    <w:name w:val="Care UK title"/>
    <w:basedOn w:val="Header"/>
    <w:rsid w:val="006C7022"/>
    <w:pPr>
      <w:suppressAutoHyphens/>
      <w:spacing w:after="120" w:line="280" w:lineRule="exact"/>
    </w:pPr>
    <w:rPr>
      <w:b/>
      <w:bCs/>
      <w:noProof/>
      <w:szCs w:val="20"/>
      <w:lang w:val="en-AU"/>
    </w:rPr>
  </w:style>
  <w:style w:type="paragraph" w:styleId="Header">
    <w:name w:val="header"/>
    <w:basedOn w:val="Normal"/>
    <w:link w:val="HeaderChar"/>
    <w:rsid w:val="006C7022"/>
    <w:pPr>
      <w:tabs>
        <w:tab w:val="center" w:pos="4153"/>
        <w:tab w:val="right" w:pos="8306"/>
      </w:tabs>
    </w:pPr>
  </w:style>
  <w:style w:type="character" w:customStyle="1" w:styleId="Heading3Char">
    <w:name w:val="Heading 3 Char"/>
    <w:basedOn w:val="DefaultParagraphFont"/>
    <w:link w:val="Heading3"/>
    <w:semiHidden/>
    <w:rsid w:val="001927E9"/>
    <w:rPr>
      <w:rFonts w:asciiTheme="majorHAnsi" w:eastAsiaTheme="majorEastAsia" w:hAnsiTheme="majorHAnsi" w:cstheme="majorBidi"/>
      <w:b/>
      <w:bCs/>
      <w:color w:val="4F81BD" w:themeColor="accent1"/>
      <w:sz w:val="22"/>
      <w:szCs w:val="24"/>
      <w:lang w:eastAsia="en-US"/>
    </w:rPr>
  </w:style>
  <w:style w:type="paragraph" w:styleId="NormalWeb">
    <w:name w:val="Normal (Web)"/>
    <w:basedOn w:val="Normal"/>
    <w:rsid w:val="00012F42"/>
    <w:pPr>
      <w:spacing w:before="100" w:beforeAutospacing="1" w:after="100" w:afterAutospacing="1"/>
    </w:pPr>
    <w:rPr>
      <w:rFonts w:cs="Arial"/>
      <w:color w:val="000000"/>
      <w:sz w:val="18"/>
      <w:szCs w:val="18"/>
    </w:rPr>
  </w:style>
  <w:style w:type="paragraph" w:styleId="ListParagraph">
    <w:name w:val="List Paragraph"/>
    <w:basedOn w:val="Normal"/>
    <w:uiPriority w:val="34"/>
    <w:qFormat/>
    <w:rsid w:val="00012F42"/>
    <w:pPr>
      <w:ind w:left="720"/>
      <w:contextualSpacing/>
    </w:pPr>
  </w:style>
  <w:style w:type="paragraph" w:styleId="Footer">
    <w:name w:val="footer"/>
    <w:basedOn w:val="Normal"/>
    <w:link w:val="FooterChar"/>
    <w:rsid w:val="00766DE7"/>
    <w:pPr>
      <w:tabs>
        <w:tab w:val="center" w:pos="4513"/>
        <w:tab w:val="right" w:pos="9026"/>
      </w:tabs>
    </w:pPr>
  </w:style>
  <w:style w:type="character" w:customStyle="1" w:styleId="FooterChar">
    <w:name w:val="Footer Char"/>
    <w:basedOn w:val="DefaultParagraphFont"/>
    <w:link w:val="Footer"/>
    <w:rsid w:val="00766DE7"/>
    <w:rPr>
      <w:rFonts w:ascii="Arial" w:hAnsi="Arial"/>
      <w:sz w:val="22"/>
      <w:szCs w:val="24"/>
      <w:lang w:eastAsia="en-US"/>
    </w:rPr>
  </w:style>
  <w:style w:type="character" w:customStyle="1" w:styleId="Heading4Char">
    <w:name w:val="Heading 4 Char"/>
    <w:basedOn w:val="DefaultParagraphFont"/>
    <w:link w:val="Heading4"/>
    <w:semiHidden/>
    <w:rsid w:val="00811CEE"/>
    <w:rPr>
      <w:rFonts w:asciiTheme="majorHAnsi" w:eastAsiaTheme="majorEastAsia" w:hAnsiTheme="majorHAnsi" w:cstheme="majorBidi"/>
      <w:b/>
      <w:bCs/>
      <w:i/>
      <w:iCs/>
      <w:color w:val="4F81BD" w:themeColor="accent1"/>
      <w:sz w:val="22"/>
      <w:szCs w:val="24"/>
      <w:lang w:eastAsia="en-US"/>
    </w:rPr>
  </w:style>
  <w:style w:type="paragraph" w:styleId="BodyText2">
    <w:name w:val="Body Text 2"/>
    <w:basedOn w:val="Normal"/>
    <w:link w:val="BodyText2Char"/>
    <w:rsid w:val="00391D46"/>
    <w:pPr>
      <w:tabs>
        <w:tab w:val="left" w:pos="3402"/>
      </w:tabs>
    </w:pPr>
    <w:rPr>
      <w:color w:val="000080"/>
      <w:szCs w:val="20"/>
      <w:lang w:eastAsia="en-GB"/>
    </w:rPr>
  </w:style>
  <w:style w:type="character" w:customStyle="1" w:styleId="BodyText2Char">
    <w:name w:val="Body Text 2 Char"/>
    <w:basedOn w:val="DefaultParagraphFont"/>
    <w:link w:val="BodyText2"/>
    <w:rsid w:val="00391D46"/>
    <w:rPr>
      <w:rFonts w:ascii="Arial" w:hAnsi="Arial"/>
      <w:color w:val="000080"/>
      <w:sz w:val="22"/>
    </w:rPr>
  </w:style>
  <w:style w:type="paragraph" w:customStyle="1" w:styleId="BodyText10">
    <w:name w:val="Body Text 10"/>
    <w:basedOn w:val="BodyText"/>
    <w:rsid w:val="00391D46"/>
    <w:pPr>
      <w:tabs>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cs="Arial"/>
      <w:color w:val="000000"/>
      <w:sz w:val="20"/>
      <w:lang w:val="en-US"/>
    </w:rPr>
  </w:style>
  <w:style w:type="paragraph" w:styleId="BodyText">
    <w:name w:val="Body Text"/>
    <w:basedOn w:val="Normal"/>
    <w:link w:val="BodyTextChar"/>
    <w:rsid w:val="00391D46"/>
    <w:pPr>
      <w:spacing w:after="120"/>
    </w:pPr>
  </w:style>
  <w:style w:type="character" w:customStyle="1" w:styleId="BodyTextChar">
    <w:name w:val="Body Text Char"/>
    <w:basedOn w:val="DefaultParagraphFont"/>
    <w:link w:val="BodyText"/>
    <w:rsid w:val="00391D46"/>
    <w:rPr>
      <w:rFonts w:ascii="Arial" w:hAnsi="Arial"/>
      <w:sz w:val="22"/>
      <w:szCs w:val="24"/>
      <w:lang w:eastAsia="en-US"/>
    </w:rPr>
  </w:style>
  <w:style w:type="paragraph" w:styleId="BalloonText">
    <w:name w:val="Balloon Text"/>
    <w:basedOn w:val="Normal"/>
    <w:link w:val="BalloonTextChar"/>
    <w:rsid w:val="008A5BFD"/>
    <w:rPr>
      <w:rFonts w:ascii="Tahoma" w:hAnsi="Tahoma" w:cs="Tahoma"/>
      <w:sz w:val="16"/>
      <w:szCs w:val="16"/>
    </w:rPr>
  </w:style>
  <w:style w:type="character" w:customStyle="1" w:styleId="BalloonTextChar">
    <w:name w:val="Balloon Text Char"/>
    <w:basedOn w:val="DefaultParagraphFont"/>
    <w:link w:val="BalloonText"/>
    <w:rsid w:val="008A5BFD"/>
    <w:rPr>
      <w:rFonts w:ascii="Tahoma" w:hAnsi="Tahoma" w:cs="Tahoma"/>
      <w:sz w:val="16"/>
      <w:szCs w:val="16"/>
      <w:lang w:eastAsia="en-US"/>
    </w:rPr>
  </w:style>
  <w:style w:type="character" w:customStyle="1" w:styleId="Heading2Char">
    <w:name w:val="Heading 2 Char"/>
    <w:basedOn w:val="DefaultParagraphFont"/>
    <w:link w:val="Heading2"/>
    <w:semiHidden/>
    <w:rsid w:val="002C5BA1"/>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2C5BA1"/>
    <w:rPr>
      <w:rFonts w:asciiTheme="majorHAnsi" w:eastAsiaTheme="majorEastAsia" w:hAnsiTheme="majorHAnsi" w:cstheme="majorBidi"/>
      <w:color w:val="243F60" w:themeColor="accent1" w:themeShade="7F"/>
      <w:sz w:val="22"/>
      <w:szCs w:val="24"/>
      <w:lang w:eastAsia="en-US"/>
    </w:rPr>
  </w:style>
  <w:style w:type="character" w:customStyle="1" w:styleId="HeaderChar">
    <w:name w:val="Header Char"/>
    <w:basedOn w:val="DefaultParagraphFont"/>
    <w:link w:val="Header"/>
    <w:rsid w:val="002C5BA1"/>
    <w:rPr>
      <w:rFonts w:ascii="Arial" w:hAnsi="Arial"/>
      <w:sz w:val="22"/>
      <w:szCs w:val="24"/>
      <w:lang w:eastAsia="en-US"/>
    </w:rPr>
  </w:style>
  <w:style w:type="character" w:styleId="CommentReference">
    <w:name w:val="annotation reference"/>
    <w:basedOn w:val="DefaultParagraphFont"/>
    <w:rsid w:val="00CD3C2E"/>
    <w:rPr>
      <w:sz w:val="16"/>
      <w:szCs w:val="16"/>
    </w:rPr>
  </w:style>
  <w:style w:type="paragraph" w:styleId="CommentText">
    <w:name w:val="annotation text"/>
    <w:basedOn w:val="Normal"/>
    <w:link w:val="CommentTextChar"/>
    <w:rsid w:val="00CD3C2E"/>
    <w:rPr>
      <w:sz w:val="20"/>
      <w:szCs w:val="20"/>
    </w:rPr>
  </w:style>
  <w:style w:type="character" w:customStyle="1" w:styleId="CommentTextChar">
    <w:name w:val="Comment Text Char"/>
    <w:basedOn w:val="DefaultParagraphFont"/>
    <w:link w:val="CommentText"/>
    <w:rsid w:val="00CD3C2E"/>
    <w:rPr>
      <w:rFonts w:ascii="Arial" w:hAnsi="Arial"/>
      <w:lang w:eastAsia="en-US"/>
    </w:rPr>
  </w:style>
  <w:style w:type="paragraph" w:styleId="CommentSubject">
    <w:name w:val="annotation subject"/>
    <w:basedOn w:val="CommentText"/>
    <w:next w:val="CommentText"/>
    <w:link w:val="CommentSubjectChar"/>
    <w:rsid w:val="00CD3C2E"/>
    <w:rPr>
      <w:b/>
      <w:bCs/>
    </w:rPr>
  </w:style>
  <w:style w:type="character" w:customStyle="1" w:styleId="CommentSubjectChar">
    <w:name w:val="Comment Subject Char"/>
    <w:basedOn w:val="CommentTextChar"/>
    <w:link w:val="CommentSubject"/>
    <w:rsid w:val="00CD3C2E"/>
    <w:rPr>
      <w:rFonts w:ascii="Arial" w:hAnsi="Arial"/>
      <w:b/>
      <w:bCs/>
      <w:lang w:eastAsia="en-US"/>
    </w:rPr>
  </w:style>
  <w:style w:type="paragraph" w:styleId="Revision">
    <w:name w:val="Revision"/>
    <w:hidden/>
    <w:uiPriority w:val="99"/>
    <w:semiHidden/>
    <w:rsid w:val="00817BE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30235">
      <w:bodyDiv w:val="1"/>
      <w:marLeft w:val="0"/>
      <w:marRight w:val="0"/>
      <w:marTop w:val="0"/>
      <w:marBottom w:val="0"/>
      <w:divBdr>
        <w:top w:val="none" w:sz="0" w:space="0" w:color="auto"/>
        <w:left w:val="none" w:sz="0" w:space="0" w:color="auto"/>
        <w:bottom w:val="none" w:sz="0" w:space="0" w:color="auto"/>
        <w:right w:val="none" w:sz="0" w:space="0" w:color="auto"/>
      </w:divBdr>
    </w:div>
    <w:div w:id="547958254">
      <w:bodyDiv w:val="1"/>
      <w:marLeft w:val="0"/>
      <w:marRight w:val="0"/>
      <w:marTop w:val="0"/>
      <w:marBottom w:val="0"/>
      <w:divBdr>
        <w:top w:val="none" w:sz="0" w:space="0" w:color="auto"/>
        <w:left w:val="none" w:sz="0" w:space="0" w:color="auto"/>
        <w:bottom w:val="none" w:sz="0" w:space="0" w:color="auto"/>
        <w:right w:val="none" w:sz="0" w:space="0" w:color="auto"/>
      </w:divBdr>
    </w:div>
    <w:div w:id="894584625">
      <w:bodyDiv w:val="1"/>
      <w:marLeft w:val="0"/>
      <w:marRight w:val="0"/>
      <w:marTop w:val="0"/>
      <w:marBottom w:val="0"/>
      <w:divBdr>
        <w:top w:val="none" w:sz="0" w:space="0" w:color="auto"/>
        <w:left w:val="none" w:sz="0" w:space="0" w:color="auto"/>
        <w:bottom w:val="none" w:sz="0" w:space="0" w:color="auto"/>
        <w:right w:val="none" w:sz="0" w:space="0" w:color="auto"/>
      </w:divBdr>
    </w:div>
    <w:div w:id="928196431">
      <w:bodyDiv w:val="1"/>
      <w:marLeft w:val="0"/>
      <w:marRight w:val="0"/>
      <w:marTop w:val="0"/>
      <w:marBottom w:val="0"/>
      <w:divBdr>
        <w:top w:val="none" w:sz="0" w:space="0" w:color="auto"/>
        <w:left w:val="none" w:sz="0" w:space="0" w:color="auto"/>
        <w:bottom w:val="none" w:sz="0" w:space="0" w:color="auto"/>
        <w:right w:val="none" w:sz="0" w:space="0" w:color="auto"/>
      </w:divBdr>
    </w:div>
    <w:div w:id="17828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F2A8-E97A-49B2-8CCF-C8D334DE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 – Job Title</vt:lpstr>
    </vt:vector>
  </TitlesOfParts>
  <Company>Care UK</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Job Title</dc:title>
  <dc:creator>Katie</dc:creator>
  <cp:lastModifiedBy>Daniel Goldsmith</cp:lastModifiedBy>
  <cp:revision>2</cp:revision>
  <cp:lastPrinted>2014-11-05T11:23:00Z</cp:lastPrinted>
  <dcterms:created xsi:type="dcterms:W3CDTF">2022-08-16T13:19:00Z</dcterms:created>
  <dcterms:modified xsi:type="dcterms:W3CDTF">2022-08-16T13:19:00Z</dcterms:modified>
</cp:coreProperties>
</file>